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DB1" w:rsidRDefault="00106DB1" w:rsidP="00CF24DE">
      <w:pPr>
        <w:pBdr>
          <w:bottom w:val="single" w:sz="6" w:space="2" w:color="919699"/>
        </w:pBdr>
        <w:shd w:val="clear" w:color="auto" w:fill="FFFFFF"/>
        <w:spacing w:after="120" w:line="240" w:lineRule="auto"/>
        <w:outlineLvl w:val="1"/>
        <w:rPr>
          <w:rFonts w:asciiTheme="majorHAnsi" w:eastAsia="Times New Roman" w:hAnsiTheme="majorHAnsi" w:cs="Arial"/>
          <w:b/>
          <w:bCs/>
          <w:color w:val="000000"/>
          <w:sz w:val="38"/>
          <w:szCs w:val="38"/>
        </w:rPr>
      </w:pPr>
    </w:p>
    <w:p w:rsidR="00CF24DE" w:rsidRPr="00BB1A74" w:rsidRDefault="00CF24DE" w:rsidP="002D34AE">
      <w:pPr>
        <w:pStyle w:val="Title"/>
        <w:rPr>
          <w:rFonts w:eastAsia="Times New Roman"/>
        </w:rPr>
      </w:pPr>
      <w:bookmarkStart w:id="0" w:name="_Toc320540033"/>
      <w:bookmarkStart w:id="1" w:name="_Toc320541599"/>
      <w:proofErr w:type="spellStart"/>
      <w:proofErr w:type="gramStart"/>
      <w:r w:rsidRPr="00CF24DE">
        <w:rPr>
          <w:rFonts w:eastAsia="Times New Roman"/>
        </w:rPr>
        <w:t>CommCare</w:t>
      </w:r>
      <w:proofErr w:type="spellEnd"/>
      <w:r w:rsidRPr="00CF24DE">
        <w:rPr>
          <w:rFonts w:eastAsia="Times New Roman"/>
        </w:rPr>
        <w:t xml:space="preserve">  Front</w:t>
      </w:r>
      <w:proofErr w:type="gramEnd"/>
      <w:r w:rsidRPr="00CF24DE">
        <w:rPr>
          <w:rFonts w:eastAsia="Times New Roman"/>
        </w:rPr>
        <w:t xml:space="preserve"> Line Workers  FAQs</w:t>
      </w:r>
      <w:bookmarkEnd w:id="0"/>
      <w:bookmarkEnd w:id="1"/>
    </w:p>
    <w:sdt>
      <w:sdtPr>
        <w:rPr>
          <w:rFonts w:asciiTheme="minorHAnsi" w:eastAsiaTheme="minorHAnsi" w:hAnsiTheme="minorHAnsi" w:cstheme="minorBidi"/>
          <w:b w:val="0"/>
          <w:bCs w:val="0"/>
          <w:color w:val="auto"/>
          <w:sz w:val="22"/>
          <w:szCs w:val="20"/>
          <w:lang w:eastAsia="en-US" w:bidi="hi-IN"/>
        </w:rPr>
        <w:id w:val="-1667466653"/>
        <w:docPartObj>
          <w:docPartGallery w:val="Table of Contents"/>
          <w:docPartUnique/>
        </w:docPartObj>
      </w:sdtPr>
      <w:sdtEndPr>
        <w:rPr>
          <w:noProof/>
        </w:rPr>
      </w:sdtEndPr>
      <w:sdtContent>
        <w:p w:rsidR="00ED3510" w:rsidRDefault="00ED3510">
          <w:pPr>
            <w:pStyle w:val="TOCHeading"/>
          </w:pPr>
          <w:r>
            <w:t>Contents</w:t>
          </w:r>
        </w:p>
        <w:p w:rsidR="00AE34FE" w:rsidRDefault="00EE4134">
          <w:pPr>
            <w:pStyle w:val="TOC2"/>
            <w:tabs>
              <w:tab w:val="right" w:leader="dot" w:pos="9350"/>
            </w:tabs>
            <w:rPr>
              <w:rFonts w:eastAsiaTheme="minorEastAsia"/>
              <w:noProof/>
            </w:rPr>
          </w:pPr>
          <w:r>
            <w:fldChar w:fldCharType="begin"/>
          </w:r>
          <w:r w:rsidR="00ED3510">
            <w:instrText xml:space="preserve"> TOC \o "1-3" \h \z \u </w:instrText>
          </w:r>
          <w:r>
            <w:fldChar w:fldCharType="separate"/>
          </w:r>
          <w:hyperlink w:anchor="_Toc326865248" w:history="1">
            <w:r w:rsidR="00AE34FE" w:rsidRPr="00C10189">
              <w:rPr>
                <w:rStyle w:val="Hyperlink"/>
                <w:rFonts w:asciiTheme="majorHAnsi" w:eastAsiaTheme="majorEastAsia" w:hAnsiTheme="majorHAnsi" w:cstheme="majorBidi"/>
                <w:noProof/>
              </w:rPr>
              <w:t>Purpose:</w:t>
            </w:r>
            <w:r w:rsidR="00AE34FE" w:rsidRPr="00C10189">
              <w:rPr>
                <w:rStyle w:val="Hyperlink"/>
                <w:i/>
                <w:iCs/>
                <w:noProof/>
              </w:rPr>
              <w:t xml:space="preserve"> </w:t>
            </w:r>
            <w:r w:rsidR="00AE34FE" w:rsidRPr="00C10189">
              <w:rPr>
                <w:rStyle w:val="Hyperlink"/>
                <w:noProof/>
              </w:rPr>
              <w:t>The purpose of this document is to guide Front Line Workers in operating CommCare and ensuring their application works without problems. This document contains the most FAQs from the perspective of the Front line Worker.  The answers given are to be understood at the level of the Front Line Worker.  These instructions can be given in person or over a phone.</w:t>
            </w:r>
            <w:r w:rsidR="00AE34FE">
              <w:rPr>
                <w:noProof/>
                <w:webHidden/>
              </w:rPr>
              <w:tab/>
            </w:r>
            <w:r w:rsidR="00AE34FE">
              <w:rPr>
                <w:noProof/>
                <w:webHidden/>
              </w:rPr>
              <w:fldChar w:fldCharType="begin"/>
            </w:r>
            <w:r w:rsidR="00AE34FE">
              <w:rPr>
                <w:noProof/>
                <w:webHidden/>
              </w:rPr>
              <w:instrText xml:space="preserve"> PAGEREF _Toc326865248 \h </w:instrText>
            </w:r>
            <w:r w:rsidR="00AE34FE">
              <w:rPr>
                <w:noProof/>
                <w:webHidden/>
              </w:rPr>
            </w:r>
            <w:r w:rsidR="00AE34FE">
              <w:rPr>
                <w:noProof/>
                <w:webHidden/>
              </w:rPr>
              <w:fldChar w:fldCharType="separate"/>
            </w:r>
            <w:r w:rsidR="00AE34FE">
              <w:rPr>
                <w:noProof/>
                <w:webHidden/>
              </w:rPr>
              <w:t>2</w:t>
            </w:r>
            <w:r w:rsidR="00AE34FE">
              <w:rPr>
                <w:noProof/>
                <w:webHidden/>
              </w:rPr>
              <w:fldChar w:fldCharType="end"/>
            </w:r>
          </w:hyperlink>
        </w:p>
        <w:p w:rsidR="00AE34FE" w:rsidRDefault="00AE34FE">
          <w:pPr>
            <w:pStyle w:val="TOC1"/>
            <w:tabs>
              <w:tab w:val="right" w:leader="dot" w:pos="9350"/>
            </w:tabs>
            <w:rPr>
              <w:rFonts w:eastAsiaTheme="minorEastAsia"/>
              <w:noProof/>
            </w:rPr>
          </w:pPr>
          <w:hyperlink w:anchor="_Toc326865249" w:history="1">
            <w:r w:rsidRPr="00C10189">
              <w:rPr>
                <w:rStyle w:val="Hyperlink"/>
                <w:noProof/>
              </w:rPr>
              <w:t>TECHNICAL</w:t>
            </w:r>
            <w:r>
              <w:rPr>
                <w:noProof/>
                <w:webHidden/>
              </w:rPr>
              <w:tab/>
            </w:r>
            <w:r>
              <w:rPr>
                <w:noProof/>
                <w:webHidden/>
              </w:rPr>
              <w:fldChar w:fldCharType="begin"/>
            </w:r>
            <w:r>
              <w:rPr>
                <w:noProof/>
                <w:webHidden/>
              </w:rPr>
              <w:instrText xml:space="preserve"> PAGEREF _Toc326865249 \h </w:instrText>
            </w:r>
            <w:r>
              <w:rPr>
                <w:noProof/>
                <w:webHidden/>
              </w:rPr>
            </w:r>
            <w:r>
              <w:rPr>
                <w:noProof/>
                <w:webHidden/>
              </w:rPr>
              <w:fldChar w:fldCharType="separate"/>
            </w:r>
            <w:r>
              <w:rPr>
                <w:noProof/>
                <w:webHidden/>
              </w:rPr>
              <w:t>2</w:t>
            </w:r>
            <w:r>
              <w:rPr>
                <w:noProof/>
                <w:webHidden/>
              </w:rPr>
              <w:fldChar w:fldCharType="end"/>
            </w:r>
          </w:hyperlink>
        </w:p>
        <w:p w:rsidR="00AE34FE" w:rsidRDefault="00AE34FE">
          <w:pPr>
            <w:pStyle w:val="TOC1"/>
            <w:tabs>
              <w:tab w:val="right" w:leader="dot" w:pos="9350"/>
            </w:tabs>
            <w:rPr>
              <w:rFonts w:eastAsiaTheme="minorEastAsia"/>
              <w:noProof/>
            </w:rPr>
          </w:pPr>
          <w:hyperlink w:anchor="_Toc326865250" w:history="1">
            <w:r w:rsidRPr="00C10189">
              <w:rPr>
                <w:rStyle w:val="Hyperlink"/>
                <w:noProof/>
              </w:rPr>
              <w:t>Q: Commcare won’t start at all?</w:t>
            </w:r>
            <w:r>
              <w:rPr>
                <w:noProof/>
                <w:webHidden/>
              </w:rPr>
              <w:tab/>
            </w:r>
            <w:r>
              <w:rPr>
                <w:noProof/>
                <w:webHidden/>
              </w:rPr>
              <w:fldChar w:fldCharType="begin"/>
            </w:r>
            <w:r>
              <w:rPr>
                <w:noProof/>
                <w:webHidden/>
              </w:rPr>
              <w:instrText xml:space="preserve"> PAGEREF _Toc326865250 \h </w:instrText>
            </w:r>
            <w:r>
              <w:rPr>
                <w:noProof/>
                <w:webHidden/>
              </w:rPr>
            </w:r>
            <w:r>
              <w:rPr>
                <w:noProof/>
                <w:webHidden/>
              </w:rPr>
              <w:fldChar w:fldCharType="separate"/>
            </w:r>
            <w:r>
              <w:rPr>
                <w:noProof/>
                <w:webHidden/>
              </w:rPr>
              <w:t>2</w:t>
            </w:r>
            <w:r>
              <w:rPr>
                <w:noProof/>
                <w:webHidden/>
              </w:rPr>
              <w:fldChar w:fldCharType="end"/>
            </w:r>
          </w:hyperlink>
        </w:p>
        <w:p w:rsidR="00AE34FE" w:rsidRDefault="00AE34FE">
          <w:pPr>
            <w:pStyle w:val="TOC1"/>
            <w:tabs>
              <w:tab w:val="right" w:leader="dot" w:pos="9350"/>
            </w:tabs>
            <w:rPr>
              <w:rFonts w:eastAsiaTheme="minorEastAsia"/>
              <w:noProof/>
            </w:rPr>
          </w:pPr>
          <w:hyperlink w:anchor="_Toc326865251" w:history="1">
            <w:r w:rsidRPr="00C10189">
              <w:rPr>
                <w:rStyle w:val="Hyperlink"/>
                <w:noProof/>
              </w:rPr>
              <w:t>Q: Why won’t my application open?</w:t>
            </w:r>
            <w:r>
              <w:rPr>
                <w:noProof/>
                <w:webHidden/>
              </w:rPr>
              <w:tab/>
            </w:r>
            <w:r>
              <w:rPr>
                <w:noProof/>
                <w:webHidden/>
              </w:rPr>
              <w:fldChar w:fldCharType="begin"/>
            </w:r>
            <w:r>
              <w:rPr>
                <w:noProof/>
                <w:webHidden/>
              </w:rPr>
              <w:instrText xml:space="preserve"> PAGEREF _Toc326865251 \h </w:instrText>
            </w:r>
            <w:r>
              <w:rPr>
                <w:noProof/>
                <w:webHidden/>
              </w:rPr>
            </w:r>
            <w:r>
              <w:rPr>
                <w:noProof/>
                <w:webHidden/>
              </w:rPr>
              <w:fldChar w:fldCharType="separate"/>
            </w:r>
            <w:r>
              <w:rPr>
                <w:noProof/>
                <w:webHidden/>
              </w:rPr>
              <w:t>2</w:t>
            </w:r>
            <w:r>
              <w:rPr>
                <w:noProof/>
                <w:webHidden/>
              </w:rPr>
              <w:fldChar w:fldCharType="end"/>
            </w:r>
          </w:hyperlink>
        </w:p>
        <w:p w:rsidR="00AE34FE" w:rsidRDefault="00AE34FE">
          <w:pPr>
            <w:pStyle w:val="TOC1"/>
            <w:tabs>
              <w:tab w:val="right" w:leader="dot" w:pos="9350"/>
            </w:tabs>
            <w:rPr>
              <w:rFonts w:eastAsiaTheme="minorEastAsia"/>
              <w:noProof/>
            </w:rPr>
          </w:pPr>
          <w:hyperlink w:anchor="_Toc326865252" w:history="1">
            <w:r w:rsidRPr="00C10189">
              <w:rPr>
                <w:rStyle w:val="Hyperlink"/>
                <w:noProof/>
              </w:rPr>
              <w:t>Q: I can’t find my application.</w:t>
            </w:r>
            <w:r>
              <w:rPr>
                <w:noProof/>
                <w:webHidden/>
              </w:rPr>
              <w:tab/>
            </w:r>
            <w:r>
              <w:rPr>
                <w:noProof/>
                <w:webHidden/>
              </w:rPr>
              <w:fldChar w:fldCharType="begin"/>
            </w:r>
            <w:r>
              <w:rPr>
                <w:noProof/>
                <w:webHidden/>
              </w:rPr>
              <w:instrText xml:space="preserve"> PAGEREF _Toc326865252 \h </w:instrText>
            </w:r>
            <w:r>
              <w:rPr>
                <w:noProof/>
                <w:webHidden/>
              </w:rPr>
            </w:r>
            <w:r>
              <w:rPr>
                <w:noProof/>
                <w:webHidden/>
              </w:rPr>
              <w:fldChar w:fldCharType="separate"/>
            </w:r>
            <w:r>
              <w:rPr>
                <w:noProof/>
                <w:webHidden/>
              </w:rPr>
              <w:t>2</w:t>
            </w:r>
            <w:r>
              <w:rPr>
                <w:noProof/>
                <w:webHidden/>
              </w:rPr>
              <w:fldChar w:fldCharType="end"/>
            </w:r>
          </w:hyperlink>
        </w:p>
        <w:p w:rsidR="00AE34FE" w:rsidRDefault="00AE34FE">
          <w:pPr>
            <w:pStyle w:val="TOC1"/>
            <w:tabs>
              <w:tab w:val="right" w:leader="dot" w:pos="9350"/>
            </w:tabs>
            <w:rPr>
              <w:rFonts w:eastAsiaTheme="minorEastAsia"/>
              <w:noProof/>
            </w:rPr>
          </w:pPr>
          <w:hyperlink w:anchor="_Toc326865253" w:history="1">
            <w:r w:rsidRPr="00C10189">
              <w:rPr>
                <w:rStyle w:val="Hyperlink"/>
                <w:noProof/>
              </w:rPr>
              <w:t>Q: I can’t move forward once I log into the application.</w:t>
            </w:r>
            <w:r>
              <w:rPr>
                <w:noProof/>
                <w:webHidden/>
              </w:rPr>
              <w:tab/>
            </w:r>
            <w:r>
              <w:rPr>
                <w:noProof/>
                <w:webHidden/>
              </w:rPr>
              <w:fldChar w:fldCharType="begin"/>
            </w:r>
            <w:r>
              <w:rPr>
                <w:noProof/>
                <w:webHidden/>
              </w:rPr>
              <w:instrText xml:space="preserve"> PAGEREF _Toc326865253 \h </w:instrText>
            </w:r>
            <w:r>
              <w:rPr>
                <w:noProof/>
                <w:webHidden/>
              </w:rPr>
            </w:r>
            <w:r>
              <w:rPr>
                <w:noProof/>
                <w:webHidden/>
              </w:rPr>
              <w:fldChar w:fldCharType="separate"/>
            </w:r>
            <w:r>
              <w:rPr>
                <w:noProof/>
                <w:webHidden/>
              </w:rPr>
              <w:t>3</w:t>
            </w:r>
            <w:r>
              <w:rPr>
                <w:noProof/>
                <w:webHidden/>
              </w:rPr>
              <w:fldChar w:fldCharType="end"/>
            </w:r>
          </w:hyperlink>
        </w:p>
        <w:p w:rsidR="00AE34FE" w:rsidRDefault="00AE34FE">
          <w:pPr>
            <w:pStyle w:val="TOC1"/>
            <w:tabs>
              <w:tab w:val="right" w:leader="dot" w:pos="9350"/>
            </w:tabs>
            <w:rPr>
              <w:rFonts w:eastAsiaTheme="minorEastAsia"/>
              <w:noProof/>
            </w:rPr>
          </w:pPr>
          <w:hyperlink w:anchor="_Toc326865254" w:history="1">
            <w:r w:rsidRPr="00C10189">
              <w:rPr>
                <w:rStyle w:val="Hyperlink"/>
                <w:noProof/>
              </w:rPr>
              <w:t>Q: I can’t move forward in the form.</w:t>
            </w:r>
            <w:r>
              <w:rPr>
                <w:noProof/>
                <w:webHidden/>
              </w:rPr>
              <w:tab/>
            </w:r>
            <w:r>
              <w:rPr>
                <w:noProof/>
                <w:webHidden/>
              </w:rPr>
              <w:fldChar w:fldCharType="begin"/>
            </w:r>
            <w:r>
              <w:rPr>
                <w:noProof/>
                <w:webHidden/>
              </w:rPr>
              <w:instrText xml:space="preserve"> PAGEREF _Toc326865254 \h </w:instrText>
            </w:r>
            <w:r>
              <w:rPr>
                <w:noProof/>
                <w:webHidden/>
              </w:rPr>
            </w:r>
            <w:r>
              <w:rPr>
                <w:noProof/>
                <w:webHidden/>
              </w:rPr>
              <w:fldChar w:fldCharType="separate"/>
            </w:r>
            <w:r>
              <w:rPr>
                <w:noProof/>
                <w:webHidden/>
              </w:rPr>
              <w:t>3</w:t>
            </w:r>
            <w:r>
              <w:rPr>
                <w:noProof/>
                <w:webHidden/>
              </w:rPr>
              <w:fldChar w:fldCharType="end"/>
            </w:r>
          </w:hyperlink>
        </w:p>
        <w:p w:rsidR="00AE34FE" w:rsidRDefault="00AE34FE">
          <w:pPr>
            <w:pStyle w:val="TOC1"/>
            <w:tabs>
              <w:tab w:val="right" w:leader="dot" w:pos="9350"/>
            </w:tabs>
            <w:rPr>
              <w:rFonts w:eastAsiaTheme="minorEastAsia"/>
              <w:noProof/>
            </w:rPr>
          </w:pPr>
          <w:hyperlink w:anchor="_Toc326865255" w:history="1">
            <w:r w:rsidRPr="00C10189">
              <w:rPr>
                <w:rStyle w:val="Hyperlink"/>
                <w:noProof/>
              </w:rPr>
              <w:t>Q: My application is forcing me to quit, what can I do?</w:t>
            </w:r>
            <w:r>
              <w:rPr>
                <w:noProof/>
                <w:webHidden/>
              </w:rPr>
              <w:tab/>
            </w:r>
            <w:r>
              <w:rPr>
                <w:noProof/>
                <w:webHidden/>
              </w:rPr>
              <w:fldChar w:fldCharType="begin"/>
            </w:r>
            <w:r>
              <w:rPr>
                <w:noProof/>
                <w:webHidden/>
              </w:rPr>
              <w:instrText xml:space="preserve"> PAGEREF _Toc326865255 \h </w:instrText>
            </w:r>
            <w:r>
              <w:rPr>
                <w:noProof/>
                <w:webHidden/>
              </w:rPr>
            </w:r>
            <w:r>
              <w:rPr>
                <w:noProof/>
                <w:webHidden/>
              </w:rPr>
              <w:fldChar w:fldCharType="separate"/>
            </w:r>
            <w:r>
              <w:rPr>
                <w:noProof/>
                <w:webHidden/>
              </w:rPr>
              <w:t>3</w:t>
            </w:r>
            <w:r>
              <w:rPr>
                <w:noProof/>
                <w:webHidden/>
              </w:rPr>
              <w:fldChar w:fldCharType="end"/>
            </w:r>
          </w:hyperlink>
        </w:p>
        <w:p w:rsidR="00AE34FE" w:rsidRDefault="00AE34FE">
          <w:pPr>
            <w:pStyle w:val="TOC1"/>
            <w:tabs>
              <w:tab w:val="right" w:leader="dot" w:pos="9350"/>
            </w:tabs>
            <w:rPr>
              <w:rFonts w:eastAsiaTheme="minorEastAsia"/>
              <w:noProof/>
            </w:rPr>
          </w:pPr>
          <w:hyperlink w:anchor="_Toc326865256" w:history="1">
            <w:r w:rsidRPr="00C10189">
              <w:rPr>
                <w:rStyle w:val="Hyperlink"/>
                <w:noProof/>
              </w:rPr>
              <w:t>Q: I keep getting long messages after each question, what can I do?</w:t>
            </w:r>
            <w:r>
              <w:rPr>
                <w:noProof/>
                <w:webHidden/>
              </w:rPr>
              <w:tab/>
            </w:r>
            <w:r>
              <w:rPr>
                <w:noProof/>
                <w:webHidden/>
              </w:rPr>
              <w:fldChar w:fldCharType="begin"/>
            </w:r>
            <w:r>
              <w:rPr>
                <w:noProof/>
                <w:webHidden/>
              </w:rPr>
              <w:instrText xml:space="preserve"> PAGEREF _Toc326865256 \h </w:instrText>
            </w:r>
            <w:r>
              <w:rPr>
                <w:noProof/>
                <w:webHidden/>
              </w:rPr>
            </w:r>
            <w:r>
              <w:rPr>
                <w:noProof/>
                <w:webHidden/>
              </w:rPr>
              <w:fldChar w:fldCharType="separate"/>
            </w:r>
            <w:r>
              <w:rPr>
                <w:noProof/>
                <w:webHidden/>
              </w:rPr>
              <w:t>3</w:t>
            </w:r>
            <w:r>
              <w:rPr>
                <w:noProof/>
                <w:webHidden/>
              </w:rPr>
              <w:fldChar w:fldCharType="end"/>
            </w:r>
          </w:hyperlink>
        </w:p>
        <w:p w:rsidR="00AE34FE" w:rsidRDefault="00AE34FE">
          <w:pPr>
            <w:pStyle w:val="TOC1"/>
            <w:tabs>
              <w:tab w:val="right" w:leader="dot" w:pos="9350"/>
            </w:tabs>
            <w:rPr>
              <w:rFonts w:eastAsiaTheme="minorEastAsia"/>
              <w:noProof/>
            </w:rPr>
          </w:pPr>
          <w:hyperlink w:anchor="_Toc326865257" w:history="1">
            <w:r w:rsidRPr="00C10189">
              <w:rPr>
                <w:rStyle w:val="Hyperlink"/>
                <w:noProof/>
              </w:rPr>
              <w:t>Q: My phone is in English, how do I change it to Hindi?</w:t>
            </w:r>
            <w:r>
              <w:rPr>
                <w:noProof/>
                <w:webHidden/>
              </w:rPr>
              <w:tab/>
            </w:r>
            <w:r>
              <w:rPr>
                <w:noProof/>
                <w:webHidden/>
              </w:rPr>
              <w:fldChar w:fldCharType="begin"/>
            </w:r>
            <w:r>
              <w:rPr>
                <w:noProof/>
                <w:webHidden/>
              </w:rPr>
              <w:instrText xml:space="preserve"> PAGEREF _Toc326865257 \h </w:instrText>
            </w:r>
            <w:r>
              <w:rPr>
                <w:noProof/>
                <w:webHidden/>
              </w:rPr>
            </w:r>
            <w:r>
              <w:rPr>
                <w:noProof/>
                <w:webHidden/>
              </w:rPr>
              <w:fldChar w:fldCharType="separate"/>
            </w:r>
            <w:r>
              <w:rPr>
                <w:noProof/>
                <w:webHidden/>
              </w:rPr>
              <w:t>3</w:t>
            </w:r>
            <w:r>
              <w:rPr>
                <w:noProof/>
                <w:webHidden/>
              </w:rPr>
              <w:fldChar w:fldCharType="end"/>
            </w:r>
          </w:hyperlink>
        </w:p>
        <w:p w:rsidR="00AE34FE" w:rsidRDefault="00AE34FE">
          <w:pPr>
            <w:pStyle w:val="TOC1"/>
            <w:tabs>
              <w:tab w:val="right" w:leader="dot" w:pos="9350"/>
            </w:tabs>
            <w:rPr>
              <w:rFonts w:eastAsiaTheme="minorEastAsia"/>
              <w:noProof/>
            </w:rPr>
          </w:pPr>
          <w:hyperlink w:anchor="_Toc326865258" w:history="1">
            <w:r w:rsidRPr="00C10189">
              <w:rPr>
                <w:rStyle w:val="Hyperlink"/>
                <w:noProof/>
              </w:rPr>
              <w:t>Q: I can only type in English, how do I change typing to Hindi?</w:t>
            </w:r>
            <w:r>
              <w:rPr>
                <w:noProof/>
                <w:webHidden/>
              </w:rPr>
              <w:tab/>
            </w:r>
            <w:r>
              <w:rPr>
                <w:noProof/>
                <w:webHidden/>
              </w:rPr>
              <w:fldChar w:fldCharType="begin"/>
            </w:r>
            <w:r>
              <w:rPr>
                <w:noProof/>
                <w:webHidden/>
              </w:rPr>
              <w:instrText xml:space="preserve"> PAGEREF _Toc326865258 \h </w:instrText>
            </w:r>
            <w:r>
              <w:rPr>
                <w:noProof/>
                <w:webHidden/>
              </w:rPr>
            </w:r>
            <w:r>
              <w:rPr>
                <w:noProof/>
                <w:webHidden/>
              </w:rPr>
              <w:fldChar w:fldCharType="separate"/>
            </w:r>
            <w:r>
              <w:rPr>
                <w:noProof/>
                <w:webHidden/>
              </w:rPr>
              <w:t>3</w:t>
            </w:r>
            <w:r>
              <w:rPr>
                <w:noProof/>
                <w:webHidden/>
              </w:rPr>
              <w:fldChar w:fldCharType="end"/>
            </w:r>
          </w:hyperlink>
        </w:p>
        <w:p w:rsidR="00AE34FE" w:rsidRDefault="00AE34FE">
          <w:pPr>
            <w:pStyle w:val="TOC1"/>
            <w:tabs>
              <w:tab w:val="right" w:leader="dot" w:pos="9350"/>
            </w:tabs>
            <w:rPr>
              <w:rFonts w:eastAsiaTheme="minorEastAsia"/>
              <w:noProof/>
            </w:rPr>
          </w:pPr>
          <w:hyperlink w:anchor="_Toc326865259" w:history="1">
            <w:r w:rsidRPr="00C10189">
              <w:rPr>
                <w:rStyle w:val="Hyperlink"/>
                <w:noProof/>
              </w:rPr>
              <w:t>Q: How can I create a shortcut?</w:t>
            </w:r>
            <w:r>
              <w:rPr>
                <w:noProof/>
                <w:webHidden/>
              </w:rPr>
              <w:tab/>
            </w:r>
            <w:r>
              <w:rPr>
                <w:noProof/>
                <w:webHidden/>
              </w:rPr>
              <w:fldChar w:fldCharType="begin"/>
            </w:r>
            <w:r>
              <w:rPr>
                <w:noProof/>
                <w:webHidden/>
              </w:rPr>
              <w:instrText xml:space="preserve"> PAGEREF _Toc326865259 \h </w:instrText>
            </w:r>
            <w:r>
              <w:rPr>
                <w:noProof/>
                <w:webHidden/>
              </w:rPr>
            </w:r>
            <w:r>
              <w:rPr>
                <w:noProof/>
                <w:webHidden/>
              </w:rPr>
              <w:fldChar w:fldCharType="separate"/>
            </w:r>
            <w:r>
              <w:rPr>
                <w:noProof/>
                <w:webHidden/>
              </w:rPr>
              <w:t>4</w:t>
            </w:r>
            <w:r>
              <w:rPr>
                <w:noProof/>
                <w:webHidden/>
              </w:rPr>
              <w:fldChar w:fldCharType="end"/>
            </w:r>
          </w:hyperlink>
        </w:p>
        <w:p w:rsidR="00AE34FE" w:rsidRDefault="00AE34FE">
          <w:pPr>
            <w:pStyle w:val="TOC1"/>
            <w:tabs>
              <w:tab w:val="right" w:leader="dot" w:pos="9350"/>
            </w:tabs>
            <w:rPr>
              <w:rFonts w:eastAsiaTheme="minorEastAsia"/>
              <w:noProof/>
            </w:rPr>
          </w:pPr>
          <w:hyperlink w:anchor="_Toc326865260" w:history="1">
            <w:r w:rsidRPr="00C10189">
              <w:rPr>
                <w:rStyle w:val="Hyperlink"/>
                <w:noProof/>
              </w:rPr>
              <w:t>Q: I noticed my date and time are incorrect.  How can I change the date and time?</w:t>
            </w:r>
            <w:r>
              <w:rPr>
                <w:noProof/>
                <w:webHidden/>
              </w:rPr>
              <w:tab/>
            </w:r>
            <w:r>
              <w:rPr>
                <w:noProof/>
                <w:webHidden/>
              </w:rPr>
              <w:fldChar w:fldCharType="begin"/>
            </w:r>
            <w:r>
              <w:rPr>
                <w:noProof/>
                <w:webHidden/>
              </w:rPr>
              <w:instrText xml:space="preserve"> PAGEREF _Toc326865260 \h </w:instrText>
            </w:r>
            <w:r>
              <w:rPr>
                <w:noProof/>
                <w:webHidden/>
              </w:rPr>
            </w:r>
            <w:r>
              <w:rPr>
                <w:noProof/>
                <w:webHidden/>
              </w:rPr>
              <w:fldChar w:fldCharType="separate"/>
            </w:r>
            <w:r>
              <w:rPr>
                <w:noProof/>
                <w:webHidden/>
              </w:rPr>
              <w:t>4</w:t>
            </w:r>
            <w:r>
              <w:rPr>
                <w:noProof/>
                <w:webHidden/>
              </w:rPr>
              <w:fldChar w:fldCharType="end"/>
            </w:r>
          </w:hyperlink>
        </w:p>
        <w:p w:rsidR="00AE34FE" w:rsidRDefault="00AE34FE">
          <w:pPr>
            <w:pStyle w:val="TOC1"/>
            <w:tabs>
              <w:tab w:val="right" w:leader="dot" w:pos="9350"/>
            </w:tabs>
            <w:rPr>
              <w:rFonts w:eastAsiaTheme="minorEastAsia"/>
              <w:noProof/>
            </w:rPr>
          </w:pPr>
          <w:hyperlink w:anchor="_Toc326865261" w:history="1">
            <w:r w:rsidRPr="00C10189">
              <w:rPr>
                <w:rStyle w:val="Hyperlink"/>
                <w:noProof/>
              </w:rPr>
              <w:t>Q: My phone keeps getting locked, how can I unlock my phone.</w:t>
            </w:r>
            <w:r>
              <w:rPr>
                <w:noProof/>
                <w:webHidden/>
              </w:rPr>
              <w:tab/>
            </w:r>
            <w:r>
              <w:rPr>
                <w:noProof/>
                <w:webHidden/>
              </w:rPr>
              <w:fldChar w:fldCharType="begin"/>
            </w:r>
            <w:r>
              <w:rPr>
                <w:noProof/>
                <w:webHidden/>
              </w:rPr>
              <w:instrText xml:space="preserve"> PAGEREF _Toc326865261 \h </w:instrText>
            </w:r>
            <w:r>
              <w:rPr>
                <w:noProof/>
                <w:webHidden/>
              </w:rPr>
            </w:r>
            <w:r>
              <w:rPr>
                <w:noProof/>
                <w:webHidden/>
              </w:rPr>
              <w:fldChar w:fldCharType="separate"/>
            </w:r>
            <w:r>
              <w:rPr>
                <w:noProof/>
                <w:webHidden/>
              </w:rPr>
              <w:t>4</w:t>
            </w:r>
            <w:r>
              <w:rPr>
                <w:noProof/>
                <w:webHidden/>
              </w:rPr>
              <w:fldChar w:fldCharType="end"/>
            </w:r>
          </w:hyperlink>
        </w:p>
        <w:p w:rsidR="00AE34FE" w:rsidRDefault="00AE34FE">
          <w:pPr>
            <w:pStyle w:val="TOC1"/>
            <w:tabs>
              <w:tab w:val="right" w:leader="dot" w:pos="9350"/>
            </w:tabs>
            <w:rPr>
              <w:rFonts w:eastAsiaTheme="minorEastAsia"/>
              <w:noProof/>
            </w:rPr>
          </w:pPr>
          <w:hyperlink w:anchor="_Toc326865262" w:history="1">
            <w:r w:rsidRPr="00C10189">
              <w:rPr>
                <w:rStyle w:val="Hyperlink"/>
                <w:noProof/>
              </w:rPr>
              <w:t>Q: How can I change the lock settings on my phone?</w:t>
            </w:r>
            <w:r>
              <w:rPr>
                <w:noProof/>
                <w:webHidden/>
              </w:rPr>
              <w:tab/>
            </w:r>
            <w:r>
              <w:rPr>
                <w:noProof/>
                <w:webHidden/>
              </w:rPr>
              <w:fldChar w:fldCharType="begin"/>
            </w:r>
            <w:r>
              <w:rPr>
                <w:noProof/>
                <w:webHidden/>
              </w:rPr>
              <w:instrText xml:space="preserve"> PAGEREF _Toc326865262 \h </w:instrText>
            </w:r>
            <w:r>
              <w:rPr>
                <w:noProof/>
                <w:webHidden/>
              </w:rPr>
            </w:r>
            <w:r>
              <w:rPr>
                <w:noProof/>
                <w:webHidden/>
              </w:rPr>
              <w:fldChar w:fldCharType="separate"/>
            </w:r>
            <w:r>
              <w:rPr>
                <w:noProof/>
                <w:webHidden/>
              </w:rPr>
              <w:t>4</w:t>
            </w:r>
            <w:r>
              <w:rPr>
                <w:noProof/>
                <w:webHidden/>
              </w:rPr>
              <w:fldChar w:fldCharType="end"/>
            </w:r>
          </w:hyperlink>
        </w:p>
        <w:p w:rsidR="00AE34FE" w:rsidRDefault="00AE34FE">
          <w:pPr>
            <w:pStyle w:val="TOC1"/>
            <w:tabs>
              <w:tab w:val="right" w:leader="dot" w:pos="9350"/>
            </w:tabs>
            <w:rPr>
              <w:rFonts w:eastAsiaTheme="minorEastAsia"/>
              <w:noProof/>
            </w:rPr>
          </w:pPr>
          <w:hyperlink w:anchor="_Toc326865263" w:history="1">
            <w:r w:rsidRPr="00C10189">
              <w:rPr>
                <w:rStyle w:val="Hyperlink"/>
                <w:noProof/>
              </w:rPr>
              <w:t>Q: My phone has no sound, how can I get sound?</w:t>
            </w:r>
            <w:r>
              <w:rPr>
                <w:noProof/>
                <w:webHidden/>
              </w:rPr>
              <w:tab/>
            </w:r>
            <w:r>
              <w:rPr>
                <w:noProof/>
                <w:webHidden/>
              </w:rPr>
              <w:fldChar w:fldCharType="begin"/>
            </w:r>
            <w:r>
              <w:rPr>
                <w:noProof/>
                <w:webHidden/>
              </w:rPr>
              <w:instrText xml:space="preserve"> PAGEREF _Toc326865263 \h </w:instrText>
            </w:r>
            <w:r>
              <w:rPr>
                <w:noProof/>
                <w:webHidden/>
              </w:rPr>
            </w:r>
            <w:r>
              <w:rPr>
                <w:noProof/>
                <w:webHidden/>
              </w:rPr>
              <w:fldChar w:fldCharType="separate"/>
            </w:r>
            <w:r>
              <w:rPr>
                <w:noProof/>
                <w:webHidden/>
              </w:rPr>
              <w:t>4</w:t>
            </w:r>
            <w:r>
              <w:rPr>
                <w:noProof/>
                <w:webHidden/>
              </w:rPr>
              <w:fldChar w:fldCharType="end"/>
            </w:r>
          </w:hyperlink>
        </w:p>
        <w:p w:rsidR="00AE34FE" w:rsidRDefault="00AE34FE">
          <w:pPr>
            <w:pStyle w:val="TOC1"/>
            <w:tabs>
              <w:tab w:val="right" w:leader="dot" w:pos="9350"/>
            </w:tabs>
            <w:rPr>
              <w:rFonts w:eastAsiaTheme="minorEastAsia"/>
              <w:noProof/>
            </w:rPr>
          </w:pPr>
          <w:hyperlink w:anchor="_Toc326865264" w:history="1">
            <w:r w:rsidRPr="00C10189">
              <w:rPr>
                <w:rStyle w:val="Hyperlink"/>
                <w:noProof/>
              </w:rPr>
              <w:t>Q: How do I turn up the volume on my phone?</w:t>
            </w:r>
            <w:r>
              <w:rPr>
                <w:noProof/>
                <w:webHidden/>
              </w:rPr>
              <w:tab/>
            </w:r>
            <w:r>
              <w:rPr>
                <w:noProof/>
                <w:webHidden/>
              </w:rPr>
              <w:fldChar w:fldCharType="begin"/>
            </w:r>
            <w:r>
              <w:rPr>
                <w:noProof/>
                <w:webHidden/>
              </w:rPr>
              <w:instrText xml:space="preserve"> PAGEREF _Toc326865264 \h </w:instrText>
            </w:r>
            <w:r>
              <w:rPr>
                <w:noProof/>
                <w:webHidden/>
              </w:rPr>
            </w:r>
            <w:r>
              <w:rPr>
                <w:noProof/>
                <w:webHidden/>
              </w:rPr>
              <w:fldChar w:fldCharType="separate"/>
            </w:r>
            <w:r>
              <w:rPr>
                <w:noProof/>
                <w:webHidden/>
              </w:rPr>
              <w:t>5</w:t>
            </w:r>
            <w:r>
              <w:rPr>
                <w:noProof/>
                <w:webHidden/>
              </w:rPr>
              <w:fldChar w:fldCharType="end"/>
            </w:r>
          </w:hyperlink>
        </w:p>
        <w:p w:rsidR="00AE34FE" w:rsidRDefault="00AE34FE">
          <w:pPr>
            <w:pStyle w:val="TOC1"/>
            <w:tabs>
              <w:tab w:val="right" w:leader="dot" w:pos="9350"/>
            </w:tabs>
            <w:rPr>
              <w:rFonts w:eastAsiaTheme="minorEastAsia"/>
              <w:noProof/>
            </w:rPr>
          </w:pPr>
          <w:hyperlink w:anchor="_Toc326865265" w:history="1">
            <w:r w:rsidRPr="00C10189">
              <w:rPr>
                <w:rStyle w:val="Hyperlink"/>
                <w:noProof/>
              </w:rPr>
              <w:t>Q: What is Demo Mode and when should I use it?</w:t>
            </w:r>
            <w:r>
              <w:rPr>
                <w:noProof/>
                <w:webHidden/>
              </w:rPr>
              <w:tab/>
            </w:r>
            <w:r>
              <w:rPr>
                <w:noProof/>
                <w:webHidden/>
              </w:rPr>
              <w:fldChar w:fldCharType="begin"/>
            </w:r>
            <w:r>
              <w:rPr>
                <w:noProof/>
                <w:webHidden/>
              </w:rPr>
              <w:instrText xml:space="preserve"> PAGEREF _Toc326865265 \h </w:instrText>
            </w:r>
            <w:r>
              <w:rPr>
                <w:noProof/>
                <w:webHidden/>
              </w:rPr>
            </w:r>
            <w:r>
              <w:rPr>
                <w:noProof/>
                <w:webHidden/>
              </w:rPr>
              <w:fldChar w:fldCharType="separate"/>
            </w:r>
            <w:r>
              <w:rPr>
                <w:noProof/>
                <w:webHidden/>
              </w:rPr>
              <w:t>5</w:t>
            </w:r>
            <w:r>
              <w:rPr>
                <w:noProof/>
                <w:webHidden/>
              </w:rPr>
              <w:fldChar w:fldCharType="end"/>
            </w:r>
          </w:hyperlink>
        </w:p>
        <w:p w:rsidR="00AE34FE" w:rsidRDefault="00AE34FE">
          <w:pPr>
            <w:pStyle w:val="TOC1"/>
            <w:tabs>
              <w:tab w:val="right" w:leader="dot" w:pos="9350"/>
            </w:tabs>
            <w:rPr>
              <w:rFonts w:eastAsiaTheme="minorEastAsia"/>
              <w:noProof/>
            </w:rPr>
          </w:pPr>
          <w:hyperlink w:anchor="_Toc326865266" w:history="1">
            <w:r w:rsidRPr="00C10189">
              <w:rPr>
                <w:rStyle w:val="Hyperlink"/>
                <w:noProof/>
              </w:rPr>
              <w:t>Q: I lost my memory card, what do I do?</w:t>
            </w:r>
            <w:r>
              <w:rPr>
                <w:noProof/>
                <w:webHidden/>
              </w:rPr>
              <w:tab/>
            </w:r>
            <w:r>
              <w:rPr>
                <w:noProof/>
                <w:webHidden/>
              </w:rPr>
              <w:fldChar w:fldCharType="begin"/>
            </w:r>
            <w:r>
              <w:rPr>
                <w:noProof/>
                <w:webHidden/>
              </w:rPr>
              <w:instrText xml:space="preserve"> PAGEREF _Toc326865266 \h </w:instrText>
            </w:r>
            <w:r>
              <w:rPr>
                <w:noProof/>
                <w:webHidden/>
              </w:rPr>
            </w:r>
            <w:r>
              <w:rPr>
                <w:noProof/>
                <w:webHidden/>
              </w:rPr>
              <w:fldChar w:fldCharType="separate"/>
            </w:r>
            <w:r>
              <w:rPr>
                <w:noProof/>
                <w:webHidden/>
              </w:rPr>
              <w:t>5</w:t>
            </w:r>
            <w:r>
              <w:rPr>
                <w:noProof/>
                <w:webHidden/>
              </w:rPr>
              <w:fldChar w:fldCharType="end"/>
            </w:r>
          </w:hyperlink>
        </w:p>
        <w:p w:rsidR="00AE34FE" w:rsidRDefault="00AE34FE">
          <w:pPr>
            <w:pStyle w:val="TOC1"/>
            <w:tabs>
              <w:tab w:val="right" w:leader="dot" w:pos="9350"/>
            </w:tabs>
            <w:rPr>
              <w:rFonts w:eastAsiaTheme="minorEastAsia"/>
              <w:noProof/>
            </w:rPr>
          </w:pPr>
          <w:hyperlink w:anchor="_Toc326865267" w:history="1">
            <w:r w:rsidRPr="00C10189">
              <w:rPr>
                <w:rStyle w:val="Hyperlink"/>
                <w:noProof/>
              </w:rPr>
              <w:t>Q: Some of my images or audio are not showing?</w:t>
            </w:r>
            <w:r>
              <w:rPr>
                <w:noProof/>
                <w:webHidden/>
              </w:rPr>
              <w:tab/>
            </w:r>
            <w:r>
              <w:rPr>
                <w:noProof/>
                <w:webHidden/>
              </w:rPr>
              <w:fldChar w:fldCharType="begin"/>
            </w:r>
            <w:r>
              <w:rPr>
                <w:noProof/>
                <w:webHidden/>
              </w:rPr>
              <w:instrText xml:space="preserve"> PAGEREF _Toc326865267 \h </w:instrText>
            </w:r>
            <w:r>
              <w:rPr>
                <w:noProof/>
                <w:webHidden/>
              </w:rPr>
            </w:r>
            <w:r>
              <w:rPr>
                <w:noProof/>
                <w:webHidden/>
              </w:rPr>
              <w:fldChar w:fldCharType="separate"/>
            </w:r>
            <w:r>
              <w:rPr>
                <w:noProof/>
                <w:webHidden/>
              </w:rPr>
              <w:t>5</w:t>
            </w:r>
            <w:r>
              <w:rPr>
                <w:noProof/>
                <w:webHidden/>
              </w:rPr>
              <w:fldChar w:fldCharType="end"/>
            </w:r>
          </w:hyperlink>
        </w:p>
        <w:p w:rsidR="00AE34FE" w:rsidRDefault="00AE34FE">
          <w:pPr>
            <w:pStyle w:val="TOC1"/>
            <w:tabs>
              <w:tab w:val="right" w:leader="dot" w:pos="9350"/>
            </w:tabs>
            <w:rPr>
              <w:rFonts w:eastAsiaTheme="minorEastAsia"/>
              <w:noProof/>
            </w:rPr>
          </w:pPr>
          <w:hyperlink w:anchor="_Toc326865268" w:history="1">
            <w:r w:rsidRPr="00C10189">
              <w:rPr>
                <w:rStyle w:val="Hyperlink"/>
                <w:noProof/>
              </w:rPr>
              <w:t>Q: I am out of balance, what can I do?</w:t>
            </w:r>
            <w:r>
              <w:rPr>
                <w:noProof/>
                <w:webHidden/>
              </w:rPr>
              <w:tab/>
            </w:r>
            <w:r>
              <w:rPr>
                <w:noProof/>
                <w:webHidden/>
              </w:rPr>
              <w:fldChar w:fldCharType="begin"/>
            </w:r>
            <w:r>
              <w:rPr>
                <w:noProof/>
                <w:webHidden/>
              </w:rPr>
              <w:instrText xml:space="preserve"> PAGEREF _Toc326865268 \h </w:instrText>
            </w:r>
            <w:r>
              <w:rPr>
                <w:noProof/>
                <w:webHidden/>
              </w:rPr>
            </w:r>
            <w:r>
              <w:rPr>
                <w:noProof/>
                <w:webHidden/>
              </w:rPr>
              <w:fldChar w:fldCharType="separate"/>
            </w:r>
            <w:r>
              <w:rPr>
                <w:noProof/>
                <w:webHidden/>
              </w:rPr>
              <w:t>5</w:t>
            </w:r>
            <w:r>
              <w:rPr>
                <w:noProof/>
                <w:webHidden/>
              </w:rPr>
              <w:fldChar w:fldCharType="end"/>
            </w:r>
          </w:hyperlink>
        </w:p>
        <w:p w:rsidR="00ED3510" w:rsidRDefault="00EE4134">
          <w:r>
            <w:rPr>
              <w:b/>
              <w:bCs/>
              <w:noProof/>
            </w:rPr>
            <w:fldChar w:fldCharType="end"/>
          </w:r>
        </w:p>
      </w:sdtContent>
    </w:sdt>
    <w:p w:rsidR="00C17A92" w:rsidRDefault="00C17A92">
      <w:pPr>
        <w:rPr>
          <w:rStyle w:val="Heading1Char"/>
          <w:b w:val="0"/>
          <w:bCs w:val="0"/>
          <w:sz w:val="44"/>
          <w:szCs w:val="44"/>
        </w:rPr>
      </w:pPr>
      <w:r>
        <w:rPr>
          <w:rStyle w:val="Heading1Char"/>
          <w:sz w:val="44"/>
          <w:szCs w:val="44"/>
        </w:rPr>
        <w:br w:type="page"/>
      </w:r>
    </w:p>
    <w:p w:rsidR="00751999" w:rsidRPr="00751999" w:rsidRDefault="00751999" w:rsidP="002D34AE">
      <w:pPr>
        <w:pStyle w:val="Heading2"/>
        <w:rPr>
          <w:rStyle w:val="Emphasis"/>
          <w:sz w:val="22"/>
          <w:szCs w:val="22"/>
        </w:rPr>
      </w:pPr>
      <w:bookmarkStart w:id="2" w:name="_Toc326865248"/>
      <w:r w:rsidRPr="00294EEF">
        <w:rPr>
          <w:rStyle w:val="Heading1Char"/>
          <w:sz w:val="44"/>
          <w:szCs w:val="44"/>
        </w:rPr>
        <w:lastRenderedPageBreak/>
        <w:t>Purpose:</w:t>
      </w:r>
      <w:r w:rsidRPr="00751999">
        <w:rPr>
          <w:rStyle w:val="Emphasis"/>
        </w:rPr>
        <w:t xml:space="preserve"> </w:t>
      </w:r>
      <w:r w:rsidRPr="00E32F72">
        <w:rPr>
          <w:b w:val="0"/>
          <w:bCs w:val="0"/>
          <w:sz w:val="24"/>
          <w:szCs w:val="24"/>
        </w:rPr>
        <w:t>The purpose of this documen</w:t>
      </w:r>
      <w:r w:rsidR="003A7C01" w:rsidRPr="00E32F72">
        <w:rPr>
          <w:b w:val="0"/>
          <w:bCs w:val="0"/>
          <w:sz w:val="24"/>
          <w:szCs w:val="24"/>
        </w:rPr>
        <w:t xml:space="preserve">t is </w:t>
      </w:r>
      <w:r w:rsidR="002C3865" w:rsidRPr="00E32F72">
        <w:rPr>
          <w:b w:val="0"/>
          <w:bCs w:val="0"/>
          <w:sz w:val="24"/>
          <w:szCs w:val="24"/>
        </w:rPr>
        <w:t xml:space="preserve">to guide </w:t>
      </w:r>
      <w:r w:rsidRPr="00E32F72">
        <w:rPr>
          <w:b w:val="0"/>
          <w:bCs w:val="0"/>
          <w:sz w:val="24"/>
          <w:szCs w:val="24"/>
        </w:rPr>
        <w:t>Front Line Workers</w:t>
      </w:r>
      <w:r w:rsidR="002C3865" w:rsidRPr="00E32F72">
        <w:rPr>
          <w:b w:val="0"/>
          <w:bCs w:val="0"/>
          <w:sz w:val="24"/>
          <w:szCs w:val="24"/>
        </w:rPr>
        <w:t xml:space="preserve"> in operating </w:t>
      </w:r>
      <w:proofErr w:type="spellStart"/>
      <w:r w:rsidR="002C3865" w:rsidRPr="00E32F72">
        <w:rPr>
          <w:b w:val="0"/>
          <w:bCs w:val="0"/>
          <w:sz w:val="24"/>
          <w:szCs w:val="24"/>
        </w:rPr>
        <w:t>CommCare</w:t>
      </w:r>
      <w:proofErr w:type="spellEnd"/>
      <w:r w:rsidR="002C3865" w:rsidRPr="00E32F72">
        <w:rPr>
          <w:b w:val="0"/>
          <w:bCs w:val="0"/>
          <w:sz w:val="24"/>
          <w:szCs w:val="24"/>
        </w:rPr>
        <w:t xml:space="preserve"> and ensuring their application works without problems</w:t>
      </w:r>
      <w:r w:rsidRPr="00E32F72">
        <w:rPr>
          <w:b w:val="0"/>
          <w:bCs w:val="0"/>
          <w:sz w:val="24"/>
          <w:szCs w:val="24"/>
        </w:rPr>
        <w:t xml:space="preserve">. </w:t>
      </w:r>
      <w:r w:rsidR="003A7C01" w:rsidRPr="00E32F72">
        <w:rPr>
          <w:b w:val="0"/>
          <w:bCs w:val="0"/>
          <w:sz w:val="24"/>
          <w:szCs w:val="24"/>
        </w:rPr>
        <w:t>This document contains the most FAQs from the perspective of the Front line Worker.  The answers given are to be understood at the level of the Front Line Worker.  These instructions can be given in person or over a phone.</w:t>
      </w:r>
      <w:bookmarkEnd w:id="2"/>
      <w:r w:rsidR="003A7C01" w:rsidRPr="003A7C01">
        <w:rPr>
          <w:rFonts w:asciiTheme="majorHAnsi" w:hAnsiTheme="majorHAnsi"/>
          <w:b w:val="0"/>
          <w:bCs w:val="0"/>
          <w:sz w:val="22"/>
          <w:szCs w:val="22"/>
        </w:rPr>
        <w:t xml:space="preserve"> </w:t>
      </w:r>
    </w:p>
    <w:p w:rsidR="002D34AE" w:rsidRPr="00294EEF" w:rsidRDefault="002D34AE" w:rsidP="00294EEF">
      <w:pPr>
        <w:pStyle w:val="Heading1"/>
        <w:rPr>
          <w:sz w:val="40"/>
          <w:szCs w:val="40"/>
        </w:rPr>
      </w:pPr>
      <w:bookmarkStart w:id="3" w:name="_Toc326865249"/>
      <w:r w:rsidRPr="00294EEF">
        <w:rPr>
          <w:sz w:val="40"/>
          <w:szCs w:val="40"/>
        </w:rPr>
        <w:t>TECHNICAL</w:t>
      </w:r>
      <w:bookmarkEnd w:id="3"/>
      <w:r w:rsidRPr="00294EEF">
        <w:rPr>
          <w:sz w:val="40"/>
          <w:szCs w:val="40"/>
        </w:rPr>
        <w:t xml:space="preserve"> </w:t>
      </w:r>
    </w:p>
    <w:p w:rsidR="00792805" w:rsidRPr="00CF24DE" w:rsidRDefault="001C0861" w:rsidP="00ED3510">
      <w:pPr>
        <w:pStyle w:val="Heading1"/>
      </w:pPr>
      <w:bookmarkStart w:id="4" w:name="_Toc326865250"/>
      <w:r w:rsidRPr="00CF24DE">
        <w:t xml:space="preserve">Q: </w:t>
      </w:r>
      <w:proofErr w:type="spellStart"/>
      <w:r w:rsidR="00792805" w:rsidRPr="00CF24DE">
        <w:t>Commcare</w:t>
      </w:r>
      <w:proofErr w:type="spellEnd"/>
      <w:r w:rsidR="00792805" w:rsidRPr="00CF24DE">
        <w:t xml:space="preserve"> won’t start at all</w:t>
      </w:r>
      <w:r w:rsidRPr="00CF24DE">
        <w:t>?</w:t>
      </w:r>
      <w:bookmarkEnd w:id="4"/>
    </w:p>
    <w:p w:rsidR="001C0861" w:rsidRPr="00CF24DE" w:rsidRDefault="00792805" w:rsidP="001C0861">
      <w:pPr>
        <w:pStyle w:val="ListParagraph"/>
        <w:numPr>
          <w:ilvl w:val="0"/>
          <w:numId w:val="4"/>
        </w:numPr>
        <w:rPr>
          <w:rFonts w:asciiTheme="majorHAnsi" w:hAnsiTheme="majorHAnsi"/>
        </w:rPr>
      </w:pPr>
      <w:r w:rsidRPr="00CF24DE">
        <w:rPr>
          <w:rFonts w:asciiTheme="majorHAnsi" w:hAnsiTheme="majorHAnsi"/>
        </w:rPr>
        <w:t xml:space="preserve">If a red X appears on your </w:t>
      </w:r>
      <w:proofErr w:type="spellStart"/>
      <w:r w:rsidRPr="00CF24DE">
        <w:rPr>
          <w:rFonts w:asciiTheme="majorHAnsi" w:hAnsiTheme="majorHAnsi"/>
        </w:rPr>
        <w:t>CommCare</w:t>
      </w:r>
      <w:proofErr w:type="spellEnd"/>
      <w:r w:rsidRPr="00CF24DE">
        <w:rPr>
          <w:rFonts w:asciiTheme="majorHAnsi" w:hAnsiTheme="majorHAnsi"/>
        </w:rPr>
        <w:t xml:space="preserve"> icon, the program may need to be re-i</w:t>
      </w:r>
      <w:r w:rsidR="005F0A24">
        <w:rPr>
          <w:rFonts w:asciiTheme="majorHAnsi" w:hAnsiTheme="majorHAnsi"/>
        </w:rPr>
        <w:t xml:space="preserve">nstalled. Please contact your </w:t>
      </w:r>
      <w:r w:rsidR="00C12B24">
        <w:rPr>
          <w:rFonts w:asciiTheme="majorHAnsi" w:hAnsiTheme="majorHAnsi"/>
        </w:rPr>
        <w:t>Project Manager</w:t>
      </w:r>
      <w:r w:rsidRPr="00CF24DE">
        <w:rPr>
          <w:rFonts w:asciiTheme="majorHAnsi" w:hAnsiTheme="majorHAnsi"/>
        </w:rPr>
        <w:t xml:space="preserve">. </w:t>
      </w:r>
    </w:p>
    <w:p w:rsidR="00BB13BA" w:rsidRPr="00CF24DE" w:rsidRDefault="001C0861" w:rsidP="00ED3510">
      <w:pPr>
        <w:pStyle w:val="Heading1"/>
      </w:pPr>
      <w:bookmarkStart w:id="5" w:name="_Toc326865251"/>
      <w:r w:rsidRPr="00CF24DE">
        <w:t xml:space="preserve">Q: </w:t>
      </w:r>
      <w:r w:rsidR="00BB13BA" w:rsidRPr="00CF24DE">
        <w:t>Why won’</w:t>
      </w:r>
      <w:r w:rsidR="00060375" w:rsidRPr="00CF24DE">
        <w:t>t my application open?</w:t>
      </w:r>
      <w:bookmarkEnd w:id="5"/>
      <w:r w:rsidR="00BB13BA" w:rsidRPr="00CF24DE">
        <w:t xml:space="preserve"> </w:t>
      </w:r>
    </w:p>
    <w:p w:rsidR="00792805" w:rsidRPr="00CF24DE" w:rsidRDefault="00792805" w:rsidP="00792805">
      <w:pPr>
        <w:pStyle w:val="ListParagraph"/>
        <w:numPr>
          <w:ilvl w:val="0"/>
          <w:numId w:val="3"/>
        </w:numPr>
        <w:rPr>
          <w:rFonts w:asciiTheme="majorHAnsi" w:hAnsiTheme="majorHAnsi"/>
        </w:rPr>
      </w:pPr>
      <w:r w:rsidRPr="00CF24DE">
        <w:rPr>
          <w:rFonts w:asciiTheme="majorHAnsi" w:hAnsiTheme="majorHAnsi"/>
        </w:rPr>
        <w:t xml:space="preserve">You may receive an ‘Application Error’ message while </w:t>
      </w:r>
      <w:proofErr w:type="spellStart"/>
      <w:r w:rsidRPr="00CF24DE">
        <w:rPr>
          <w:rFonts w:asciiTheme="majorHAnsi" w:hAnsiTheme="majorHAnsi"/>
        </w:rPr>
        <w:t>CommCare</w:t>
      </w:r>
      <w:proofErr w:type="spellEnd"/>
      <w:r w:rsidRPr="00CF24DE">
        <w:rPr>
          <w:rFonts w:asciiTheme="majorHAnsi" w:hAnsiTheme="majorHAnsi"/>
        </w:rPr>
        <w:t xml:space="preserve"> is starting up.  Quit the application and try to restart </w:t>
      </w:r>
      <w:proofErr w:type="spellStart"/>
      <w:r w:rsidRPr="00CF24DE">
        <w:rPr>
          <w:rFonts w:asciiTheme="majorHAnsi" w:hAnsiTheme="majorHAnsi"/>
        </w:rPr>
        <w:t>CommCare</w:t>
      </w:r>
      <w:proofErr w:type="spellEnd"/>
      <w:r w:rsidR="00CA0026">
        <w:rPr>
          <w:rFonts w:asciiTheme="majorHAnsi" w:hAnsiTheme="majorHAnsi"/>
        </w:rPr>
        <w:t xml:space="preserve"> again</w:t>
      </w:r>
      <w:r w:rsidRPr="00CF24DE">
        <w:rPr>
          <w:rFonts w:asciiTheme="majorHAnsi" w:hAnsiTheme="majorHAnsi"/>
        </w:rPr>
        <w:t xml:space="preserve">.  If this message appears again, please contact your </w:t>
      </w:r>
      <w:r w:rsidR="00C12B24">
        <w:rPr>
          <w:rFonts w:asciiTheme="majorHAnsi" w:hAnsiTheme="majorHAnsi"/>
        </w:rPr>
        <w:t>Project Manager.</w:t>
      </w:r>
      <w:r w:rsidRPr="00CF24DE">
        <w:rPr>
          <w:rFonts w:asciiTheme="majorHAnsi" w:hAnsiTheme="majorHAnsi"/>
        </w:rPr>
        <w:t xml:space="preserve"> </w:t>
      </w:r>
    </w:p>
    <w:p w:rsidR="00792805" w:rsidRPr="00CF24DE" w:rsidRDefault="00792805" w:rsidP="00792805">
      <w:pPr>
        <w:pStyle w:val="ListParagraph"/>
        <w:numPr>
          <w:ilvl w:val="0"/>
          <w:numId w:val="3"/>
        </w:numPr>
        <w:rPr>
          <w:rFonts w:asciiTheme="majorHAnsi" w:hAnsiTheme="majorHAnsi"/>
        </w:rPr>
      </w:pPr>
      <w:r w:rsidRPr="00CF24DE">
        <w:rPr>
          <w:rFonts w:asciiTheme="majorHAnsi" w:hAnsiTheme="majorHAnsi"/>
        </w:rPr>
        <w:t xml:space="preserve">If your screen remains frozen while ‘attempting to contact the server’ there may be a problem with connectivity. Try again in another area.  This may also occur if your phone has zero balance.  Dial *123# to </w:t>
      </w:r>
      <w:r w:rsidR="005F0A24">
        <w:rPr>
          <w:rFonts w:asciiTheme="majorHAnsi" w:hAnsiTheme="majorHAnsi"/>
        </w:rPr>
        <w:t>hear your balance read to you.</w:t>
      </w:r>
      <w:r w:rsidR="007A4CC6">
        <w:rPr>
          <w:rFonts w:asciiTheme="majorHAnsi" w:hAnsiTheme="majorHAnsi"/>
        </w:rPr>
        <w:t xml:space="preserve">  If balance is low</w:t>
      </w:r>
      <w:r w:rsidRPr="00CF24DE">
        <w:rPr>
          <w:rFonts w:asciiTheme="majorHAnsi" w:hAnsiTheme="majorHAnsi"/>
        </w:rPr>
        <w:t xml:space="preserve">, please contact your </w:t>
      </w:r>
      <w:r w:rsidR="00C12B24">
        <w:rPr>
          <w:rFonts w:asciiTheme="majorHAnsi" w:hAnsiTheme="majorHAnsi"/>
        </w:rPr>
        <w:t>Project Manager.</w:t>
      </w:r>
      <w:r w:rsidRPr="00CF24DE">
        <w:rPr>
          <w:rFonts w:asciiTheme="majorHAnsi" w:hAnsiTheme="majorHAnsi"/>
        </w:rPr>
        <w:t xml:space="preserve"> </w:t>
      </w:r>
    </w:p>
    <w:p w:rsidR="00792805" w:rsidRPr="00CF24DE" w:rsidRDefault="00792805" w:rsidP="00792805">
      <w:pPr>
        <w:pStyle w:val="ListParagraph"/>
        <w:numPr>
          <w:ilvl w:val="0"/>
          <w:numId w:val="3"/>
        </w:numPr>
        <w:rPr>
          <w:rFonts w:asciiTheme="majorHAnsi" w:hAnsiTheme="majorHAnsi"/>
        </w:rPr>
      </w:pPr>
      <w:r w:rsidRPr="00CF24DE">
        <w:rPr>
          <w:rFonts w:asciiTheme="majorHAnsi" w:hAnsiTheme="majorHAnsi"/>
        </w:rPr>
        <w:t xml:space="preserve">Any additional error messages preventing </w:t>
      </w:r>
      <w:proofErr w:type="spellStart"/>
      <w:r w:rsidRPr="00CF24DE">
        <w:rPr>
          <w:rFonts w:asciiTheme="majorHAnsi" w:hAnsiTheme="majorHAnsi"/>
        </w:rPr>
        <w:t>CommCare</w:t>
      </w:r>
      <w:proofErr w:type="spellEnd"/>
      <w:r w:rsidRPr="00CF24DE">
        <w:rPr>
          <w:rFonts w:asciiTheme="majorHAnsi" w:hAnsiTheme="majorHAnsi"/>
        </w:rPr>
        <w:t xml:space="preserve"> from opening should be evaluated by your </w:t>
      </w:r>
      <w:r w:rsidR="00C12B24">
        <w:rPr>
          <w:rFonts w:asciiTheme="majorHAnsi" w:hAnsiTheme="majorHAnsi"/>
        </w:rPr>
        <w:t>Project Manager</w:t>
      </w:r>
      <w:r w:rsidRPr="00CF24DE">
        <w:rPr>
          <w:rFonts w:asciiTheme="majorHAnsi" w:hAnsiTheme="majorHAnsi"/>
        </w:rPr>
        <w:t xml:space="preserve">. </w:t>
      </w:r>
      <w:r w:rsidR="002F4961" w:rsidRPr="00CF24DE">
        <w:rPr>
          <w:rFonts w:asciiTheme="majorHAnsi" w:hAnsiTheme="majorHAnsi"/>
        </w:rPr>
        <w:t>Read the message carefully</w:t>
      </w:r>
      <w:r w:rsidR="007A4CC6">
        <w:rPr>
          <w:rFonts w:asciiTheme="majorHAnsi" w:hAnsiTheme="majorHAnsi"/>
        </w:rPr>
        <w:t xml:space="preserve">, try to remember any of the </w:t>
      </w:r>
      <w:proofErr w:type="gramStart"/>
      <w:r w:rsidR="007A4CC6">
        <w:rPr>
          <w:rFonts w:asciiTheme="majorHAnsi" w:hAnsiTheme="majorHAnsi"/>
        </w:rPr>
        <w:t>message</w:t>
      </w:r>
      <w:proofErr w:type="gramEnd"/>
      <w:r w:rsidR="007A4CC6">
        <w:rPr>
          <w:rFonts w:asciiTheme="majorHAnsi" w:hAnsiTheme="majorHAnsi"/>
        </w:rPr>
        <w:t>,</w:t>
      </w:r>
      <w:r w:rsidR="002F4961" w:rsidRPr="00CF24DE">
        <w:rPr>
          <w:rFonts w:asciiTheme="majorHAnsi" w:hAnsiTheme="majorHAnsi"/>
        </w:rPr>
        <w:t xml:space="preserve"> and write it down if possible. </w:t>
      </w:r>
    </w:p>
    <w:p w:rsidR="00BB13BA" w:rsidRPr="00CF24DE" w:rsidRDefault="001C0861" w:rsidP="00ED3510">
      <w:pPr>
        <w:pStyle w:val="Heading1"/>
      </w:pPr>
      <w:bookmarkStart w:id="6" w:name="_Toc326865252"/>
      <w:r w:rsidRPr="00CF24DE">
        <w:t xml:space="preserve">Q: </w:t>
      </w:r>
      <w:r w:rsidR="00BB13BA" w:rsidRPr="00CF24DE">
        <w:t>I can’t find my application.</w:t>
      </w:r>
      <w:bookmarkEnd w:id="6"/>
      <w:r w:rsidR="00BB13BA" w:rsidRPr="00CF24DE">
        <w:t xml:space="preserve"> </w:t>
      </w:r>
    </w:p>
    <w:p w:rsidR="00060375" w:rsidRPr="00CF24DE" w:rsidRDefault="00060375" w:rsidP="00060375">
      <w:pPr>
        <w:pStyle w:val="ListParagraph"/>
        <w:numPr>
          <w:ilvl w:val="0"/>
          <w:numId w:val="1"/>
        </w:numPr>
        <w:rPr>
          <w:rFonts w:asciiTheme="majorHAnsi" w:hAnsiTheme="majorHAnsi"/>
        </w:rPr>
      </w:pPr>
      <w:r w:rsidRPr="00CF24DE">
        <w:rPr>
          <w:rFonts w:asciiTheme="majorHAnsi" w:hAnsiTheme="majorHAnsi"/>
        </w:rPr>
        <w:t>From the main phone screen, press the center button to open the menu page.</w:t>
      </w:r>
      <w:r w:rsidR="00D843C8" w:rsidRPr="00CF24DE">
        <w:rPr>
          <w:rFonts w:asciiTheme="majorHAnsi" w:hAnsiTheme="majorHAnsi"/>
        </w:rPr>
        <w:t xml:space="preserve"> </w:t>
      </w:r>
      <w:r w:rsidRPr="00CF24DE">
        <w:rPr>
          <w:rFonts w:asciiTheme="majorHAnsi" w:hAnsiTheme="majorHAnsi"/>
        </w:rPr>
        <w:t>Look for the Applications icon; the picture of 4 squares.  Once you navigate to it (using the up/down/right/left buttons), press the center button to open Application</w:t>
      </w:r>
      <w:r w:rsidR="005F0A24">
        <w:rPr>
          <w:rFonts w:asciiTheme="majorHAnsi" w:hAnsiTheme="majorHAnsi"/>
        </w:rPr>
        <w:t xml:space="preserve"> (four squares image)</w:t>
      </w:r>
      <w:r w:rsidR="00D843C8" w:rsidRPr="00CF24DE">
        <w:rPr>
          <w:rFonts w:asciiTheme="majorHAnsi" w:hAnsiTheme="majorHAnsi"/>
        </w:rPr>
        <w:t xml:space="preserve">. </w:t>
      </w:r>
      <w:r w:rsidR="005F0A24">
        <w:rPr>
          <w:rFonts w:asciiTheme="majorHAnsi" w:hAnsiTheme="majorHAnsi"/>
        </w:rPr>
        <w:t xml:space="preserve">Here you will see three options on the screen. </w:t>
      </w:r>
      <w:r w:rsidRPr="00CF24DE">
        <w:rPr>
          <w:rFonts w:asciiTheme="majorHAnsi" w:hAnsiTheme="majorHAnsi"/>
        </w:rPr>
        <w:t>Navigate downwards once and press the center button to enter the Games Folder</w:t>
      </w:r>
      <w:r w:rsidR="005F0A24">
        <w:rPr>
          <w:rFonts w:asciiTheme="majorHAnsi" w:hAnsiTheme="majorHAnsi"/>
        </w:rPr>
        <w:t xml:space="preserve">; image if of a folder with a red and white </w:t>
      </w:r>
      <w:bookmarkStart w:id="7" w:name="_GoBack"/>
      <w:bookmarkEnd w:id="7"/>
      <w:r w:rsidR="005F0A24">
        <w:rPr>
          <w:rFonts w:asciiTheme="majorHAnsi" w:hAnsiTheme="majorHAnsi"/>
        </w:rPr>
        <w:t>square</w:t>
      </w:r>
      <w:r w:rsidRPr="00CF24DE">
        <w:rPr>
          <w:rFonts w:asciiTheme="majorHAnsi" w:hAnsiTheme="majorHAnsi"/>
        </w:rPr>
        <w:t>. In the Games Fol</w:t>
      </w:r>
      <w:r w:rsidR="005F0A24">
        <w:rPr>
          <w:rFonts w:asciiTheme="majorHAnsi" w:hAnsiTheme="majorHAnsi"/>
        </w:rPr>
        <w:t xml:space="preserve">der, look for the </w:t>
      </w:r>
      <w:proofErr w:type="spellStart"/>
      <w:r w:rsidR="005F0A24">
        <w:rPr>
          <w:rFonts w:asciiTheme="majorHAnsi" w:hAnsiTheme="majorHAnsi"/>
        </w:rPr>
        <w:t>CommCare</w:t>
      </w:r>
      <w:proofErr w:type="spellEnd"/>
      <w:r w:rsidR="005F0A24">
        <w:rPr>
          <w:rFonts w:asciiTheme="majorHAnsi" w:hAnsiTheme="majorHAnsi"/>
        </w:rPr>
        <w:t xml:space="preserve"> Icon; this image looks like a flower and will be white and blue</w:t>
      </w:r>
      <w:r w:rsidRPr="00CF24DE">
        <w:rPr>
          <w:rFonts w:asciiTheme="majorHAnsi" w:hAnsiTheme="majorHAnsi"/>
        </w:rPr>
        <w:t xml:space="preserve">  Navigate to the </w:t>
      </w:r>
      <w:proofErr w:type="spellStart"/>
      <w:r w:rsidRPr="00CF24DE">
        <w:rPr>
          <w:rFonts w:asciiTheme="majorHAnsi" w:hAnsiTheme="majorHAnsi"/>
        </w:rPr>
        <w:t>CommCare</w:t>
      </w:r>
      <w:proofErr w:type="spellEnd"/>
      <w:r w:rsidRPr="00CF24DE">
        <w:rPr>
          <w:rFonts w:asciiTheme="majorHAnsi" w:hAnsiTheme="majorHAnsi"/>
        </w:rPr>
        <w:t xml:space="preserve"> icon and press the center button to open </w:t>
      </w:r>
      <w:proofErr w:type="spellStart"/>
      <w:r w:rsidRPr="00CF24DE">
        <w:rPr>
          <w:rFonts w:asciiTheme="majorHAnsi" w:hAnsiTheme="majorHAnsi"/>
        </w:rPr>
        <w:t>CommCare</w:t>
      </w:r>
      <w:proofErr w:type="spellEnd"/>
      <w:r w:rsidRPr="00CF24DE">
        <w:rPr>
          <w:rFonts w:asciiTheme="majorHAnsi" w:hAnsiTheme="majorHAnsi"/>
        </w:rPr>
        <w:t xml:space="preserve">. </w:t>
      </w:r>
    </w:p>
    <w:p w:rsidR="00060375" w:rsidRPr="00CF24DE" w:rsidRDefault="00060375" w:rsidP="00060375">
      <w:pPr>
        <w:pStyle w:val="ListParagraph"/>
        <w:numPr>
          <w:ilvl w:val="0"/>
          <w:numId w:val="1"/>
        </w:numPr>
        <w:rPr>
          <w:rFonts w:asciiTheme="majorHAnsi" w:hAnsiTheme="majorHAnsi"/>
        </w:rPr>
      </w:pPr>
      <w:r w:rsidRPr="00CF24DE">
        <w:rPr>
          <w:rFonts w:asciiTheme="majorHAnsi" w:hAnsiTheme="majorHAnsi"/>
        </w:rPr>
        <w:t xml:space="preserve">If the </w:t>
      </w:r>
      <w:proofErr w:type="spellStart"/>
      <w:r w:rsidRPr="00CF24DE">
        <w:rPr>
          <w:rFonts w:asciiTheme="majorHAnsi" w:hAnsiTheme="majorHAnsi"/>
        </w:rPr>
        <w:t>CommCare</w:t>
      </w:r>
      <w:proofErr w:type="spellEnd"/>
      <w:r w:rsidRPr="00CF24DE">
        <w:rPr>
          <w:rFonts w:asciiTheme="majorHAnsi" w:hAnsiTheme="majorHAnsi"/>
        </w:rPr>
        <w:t xml:space="preserve"> icon is not present in your Games Folder, it may have been deleted. Please contact your </w:t>
      </w:r>
      <w:r w:rsidR="00751223">
        <w:rPr>
          <w:rFonts w:asciiTheme="majorHAnsi" w:hAnsiTheme="majorHAnsi"/>
        </w:rPr>
        <w:t>Project Manager</w:t>
      </w:r>
      <w:r w:rsidRPr="00CF24DE">
        <w:rPr>
          <w:rFonts w:asciiTheme="majorHAnsi" w:hAnsiTheme="majorHAnsi"/>
        </w:rPr>
        <w:t xml:space="preserve"> to re-install your application. </w:t>
      </w:r>
    </w:p>
    <w:p w:rsidR="00BB13BA" w:rsidRPr="00CF24DE" w:rsidRDefault="001C0861" w:rsidP="00ED3510">
      <w:pPr>
        <w:pStyle w:val="Heading1"/>
      </w:pPr>
      <w:bookmarkStart w:id="8" w:name="_Toc326865253"/>
      <w:r w:rsidRPr="00CF24DE">
        <w:lastRenderedPageBreak/>
        <w:t xml:space="preserve">Q: </w:t>
      </w:r>
      <w:r w:rsidR="00BB13BA" w:rsidRPr="00CF24DE">
        <w:t>I can’</w:t>
      </w:r>
      <w:r w:rsidR="00060375" w:rsidRPr="00CF24DE">
        <w:t>t move forward once I log into the</w:t>
      </w:r>
      <w:r w:rsidR="00BB13BA" w:rsidRPr="00CF24DE">
        <w:t xml:space="preserve"> application.</w:t>
      </w:r>
      <w:bookmarkEnd w:id="8"/>
      <w:r w:rsidR="00BB13BA" w:rsidRPr="00CF24DE">
        <w:t xml:space="preserve"> </w:t>
      </w:r>
    </w:p>
    <w:p w:rsidR="00A02C1E" w:rsidRPr="00CF24DE" w:rsidRDefault="0037280B" w:rsidP="0037280B">
      <w:pPr>
        <w:pStyle w:val="ListParagraph"/>
        <w:numPr>
          <w:ilvl w:val="0"/>
          <w:numId w:val="2"/>
        </w:numPr>
        <w:rPr>
          <w:rFonts w:asciiTheme="majorHAnsi" w:hAnsiTheme="majorHAnsi"/>
        </w:rPr>
      </w:pPr>
      <w:r w:rsidRPr="00CF24DE">
        <w:rPr>
          <w:rFonts w:asciiTheme="majorHAnsi" w:hAnsiTheme="majorHAnsi"/>
        </w:rPr>
        <w:t xml:space="preserve">If your screen remains frozen while ‘attempting to contact the server’ there may be a problem with connectivity. Try again in another area.  </w:t>
      </w:r>
    </w:p>
    <w:p w:rsidR="00792805" w:rsidRPr="00CF24DE" w:rsidRDefault="0037280B" w:rsidP="0037280B">
      <w:pPr>
        <w:pStyle w:val="ListParagraph"/>
        <w:numPr>
          <w:ilvl w:val="0"/>
          <w:numId w:val="2"/>
        </w:numPr>
        <w:rPr>
          <w:rFonts w:asciiTheme="majorHAnsi" w:hAnsiTheme="majorHAnsi"/>
        </w:rPr>
      </w:pPr>
      <w:r w:rsidRPr="00CF24DE">
        <w:rPr>
          <w:rFonts w:asciiTheme="majorHAnsi" w:hAnsiTheme="majorHAnsi"/>
        </w:rPr>
        <w:t>This may a</w:t>
      </w:r>
      <w:r w:rsidR="005F0A24">
        <w:rPr>
          <w:rFonts w:asciiTheme="majorHAnsi" w:hAnsiTheme="majorHAnsi"/>
        </w:rPr>
        <w:t>lso occur if your phone</w:t>
      </w:r>
      <w:r w:rsidRPr="00CF24DE">
        <w:rPr>
          <w:rFonts w:asciiTheme="majorHAnsi" w:hAnsiTheme="majorHAnsi"/>
        </w:rPr>
        <w:t xml:space="preserve"> balan</w:t>
      </w:r>
      <w:r w:rsidR="005F0A24">
        <w:rPr>
          <w:rFonts w:asciiTheme="majorHAnsi" w:hAnsiTheme="majorHAnsi"/>
        </w:rPr>
        <w:t>ce is too low.  Dial *123# to hear your balance being read to you.  If balance is below 5 rupees</w:t>
      </w:r>
      <w:r w:rsidRPr="00CF24DE">
        <w:rPr>
          <w:rFonts w:asciiTheme="majorHAnsi" w:hAnsiTheme="majorHAnsi"/>
        </w:rPr>
        <w:t xml:space="preserve">, please contact your </w:t>
      </w:r>
      <w:r w:rsidR="00751223">
        <w:rPr>
          <w:rFonts w:asciiTheme="majorHAnsi" w:hAnsiTheme="majorHAnsi"/>
        </w:rPr>
        <w:t>Project Manager.</w:t>
      </w:r>
      <w:r w:rsidRPr="00CF24DE">
        <w:rPr>
          <w:rFonts w:asciiTheme="majorHAnsi" w:hAnsiTheme="majorHAnsi"/>
        </w:rPr>
        <w:t xml:space="preserve"> </w:t>
      </w:r>
    </w:p>
    <w:p w:rsidR="0037280B" w:rsidRPr="00CF24DE" w:rsidRDefault="001C0861" w:rsidP="00ED3510">
      <w:pPr>
        <w:pStyle w:val="Heading1"/>
      </w:pPr>
      <w:bookmarkStart w:id="9" w:name="_Toc326865254"/>
      <w:r w:rsidRPr="00CF24DE">
        <w:t xml:space="preserve">Q: </w:t>
      </w:r>
      <w:r w:rsidR="00060375" w:rsidRPr="00CF24DE">
        <w:t>I can</w:t>
      </w:r>
      <w:r w:rsidR="0037280B" w:rsidRPr="00CF24DE">
        <w:t>’</w:t>
      </w:r>
      <w:r w:rsidR="00060375" w:rsidRPr="00CF24DE">
        <w:t xml:space="preserve">t move forward in the </w:t>
      </w:r>
      <w:r w:rsidR="0037280B" w:rsidRPr="00CF24DE">
        <w:t>form</w:t>
      </w:r>
      <w:r w:rsidR="00060375" w:rsidRPr="00CF24DE">
        <w:t>.</w:t>
      </w:r>
      <w:bookmarkEnd w:id="9"/>
    </w:p>
    <w:p w:rsidR="00060375" w:rsidRPr="00CF24DE" w:rsidRDefault="00A02C1E" w:rsidP="0037280B">
      <w:pPr>
        <w:pStyle w:val="ListParagraph"/>
        <w:numPr>
          <w:ilvl w:val="0"/>
          <w:numId w:val="2"/>
        </w:numPr>
        <w:rPr>
          <w:rFonts w:asciiTheme="majorHAnsi" w:hAnsiTheme="majorHAnsi"/>
        </w:rPr>
      </w:pPr>
      <w:r w:rsidRPr="00CF24DE">
        <w:rPr>
          <w:rFonts w:asciiTheme="majorHAnsi" w:hAnsiTheme="majorHAnsi"/>
        </w:rPr>
        <w:t>After answering the qu</w:t>
      </w:r>
      <w:r w:rsidR="00773440" w:rsidRPr="00CF24DE">
        <w:rPr>
          <w:rFonts w:asciiTheme="majorHAnsi" w:hAnsiTheme="majorHAnsi"/>
        </w:rPr>
        <w:t xml:space="preserve">estion, press the center button once.  This </w:t>
      </w:r>
      <w:r w:rsidR="005F0A24">
        <w:rPr>
          <w:rFonts w:asciiTheme="majorHAnsi" w:hAnsiTheme="majorHAnsi"/>
        </w:rPr>
        <w:t>will</w:t>
      </w:r>
      <w:r w:rsidR="00773440" w:rsidRPr="00CF24DE">
        <w:rPr>
          <w:rFonts w:asciiTheme="majorHAnsi" w:hAnsiTheme="majorHAnsi"/>
        </w:rPr>
        <w:t xml:space="preserve"> move you to the next question. </w:t>
      </w:r>
    </w:p>
    <w:p w:rsidR="002F4961" w:rsidRPr="00CF24DE" w:rsidRDefault="002F4961" w:rsidP="0037280B">
      <w:pPr>
        <w:pStyle w:val="ListParagraph"/>
        <w:numPr>
          <w:ilvl w:val="0"/>
          <w:numId w:val="2"/>
        </w:numPr>
        <w:rPr>
          <w:rFonts w:asciiTheme="majorHAnsi" w:hAnsiTheme="majorHAnsi"/>
        </w:rPr>
      </w:pPr>
      <w:r w:rsidRPr="00CF24DE">
        <w:rPr>
          <w:rFonts w:asciiTheme="majorHAnsi" w:hAnsiTheme="majorHAnsi"/>
        </w:rPr>
        <w:t>If you answered the current question incorrectly a message will appear telling you how to correctly answer the qu</w:t>
      </w:r>
      <w:r w:rsidR="001225FD" w:rsidRPr="00CF24DE">
        <w:rPr>
          <w:rFonts w:asciiTheme="majorHAnsi" w:hAnsiTheme="majorHAnsi"/>
        </w:rPr>
        <w:t>estion.  Read the message,</w:t>
      </w:r>
      <w:r w:rsidR="005F0A24">
        <w:rPr>
          <w:rFonts w:asciiTheme="majorHAnsi" w:hAnsiTheme="majorHAnsi"/>
        </w:rPr>
        <w:t xml:space="preserve"> press the ‘back’ button located above the red button,</w:t>
      </w:r>
      <w:r w:rsidR="001225FD" w:rsidRPr="00CF24DE">
        <w:rPr>
          <w:rFonts w:asciiTheme="majorHAnsi" w:hAnsiTheme="majorHAnsi"/>
        </w:rPr>
        <w:t xml:space="preserve"> correct y</w:t>
      </w:r>
      <w:r w:rsidRPr="00CF24DE">
        <w:rPr>
          <w:rFonts w:asciiTheme="majorHAnsi" w:hAnsiTheme="majorHAnsi"/>
        </w:rPr>
        <w:t>ou</w:t>
      </w:r>
      <w:r w:rsidR="001225FD" w:rsidRPr="00CF24DE">
        <w:rPr>
          <w:rFonts w:asciiTheme="majorHAnsi" w:hAnsiTheme="majorHAnsi"/>
        </w:rPr>
        <w:t>r</w:t>
      </w:r>
      <w:r w:rsidRPr="00CF24DE">
        <w:rPr>
          <w:rFonts w:asciiTheme="majorHAnsi" w:hAnsiTheme="majorHAnsi"/>
        </w:rPr>
        <w:t xml:space="preserve"> answer, </w:t>
      </w:r>
      <w:proofErr w:type="gramStart"/>
      <w:r w:rsidRPr="00CF24DE">
        <w:rPr>
          <w:rFonts w:asciiTheme="majorHAnsi" w:hAnsiTheme="majorHAnsi"/>
        </w:rPr>
        <w:t>then</w:t>
      </w:r>
      <w:proofErr w:type="gramEnd"/>
      <w:r w:rsidRPr="00CF24DE">
        <w:rPr>
          <w:rFonts w:asciiTheme="majorHAnsi" w:hAnsiTheme="majorHAnsi"/>
        </w:rPr>
        <w:t xml:space="preserve"> press the center button to move forward.</w:t>
      </w:r>
    </w:p>
    <w:p w:rsidR="002F4961" w:rsidRPr="00CF24DE" w:rsidRDefault="002F4961" w:rsidP="0037280B">
      <w:pPr>
        <w:pStyle w:val="ListParagraph"/>
        <w:numPr>
          <w:ilvl w:val="0"/>
          <w:numId w:val="2"/>
        </w:numPr>
        <w:rPr>
          <w:rFonts w:asciiTheme="majorHAnsi" w:hAnsiTheme="majorHAnsi"/>
        </w:rPr>
      </w:pPr>
      <w:r w:rsidRPr="00CF24DE">
        <w:rPr>
          <w:rFonts w:asciiTheme="majorHAnsi" w:hAnsiTheme="majorHAnsi"/>
        </w:rPr>
        <w:t>If you are getting an error message, please read the message carefully,</w:t>
      </w:r>
      <w:r w:rsidR="007A4CC6">
        <w:rPr>
          <w:rFonts w:asciiTheme="majorHAnsi" w:hAnsiTheme="majorHAnsi"/>
        </w:rPr>
        <w:t xml:space="preserve"> try to remember any of the words, and</w:t>
      </w:r>
      <w:r w:rsidRPr="00CF24DE">
        <w:rPr>
          <w:rFonts w:asciiTheme="majorHAnsi" w:hAnsiTheme="majorHAnsi"/>
        </w:rPr>
        <w:t xml:space="preserve"> write it down if possible, and contact your </w:t>
      </w:r>
      <w:r w:rsidR="00751223">
        <w:rPr>
          <w:rFonts w:asciiTheme="majorHAnsi" w:hAnsiTheme="majorHAnsi"/>
        </w:rPr>
        <w:t>Project Manager</w:t>
      </w:r>
      <w:r w:rsidRPr="00CF24DE">
        <w:rPr>
          <w:rFonts w:asciiTheme="majorHAnsi" w:hAnsiTheme="majorHAnsi"/>
        </w:rPr>
        <w:t xml:space="preserve">.  </w:t>
      </w:r>
      <w:r w:rsidR="005F0A24">
        <w:rPr>
          <w:rFonts w:asciiTheme="majorHAnsi" w:hAnsiTheme="majorHAnsi"/>
        </w:rPr>
        <w:t>Files</w:t>
      </w:r>
      <w:r w:rsidRPr="00CF24DE">
        <w:rPr>
          <w:rFonts w:asciiTheme="majorHAnsi" w:hAnsiTheme="majorHAnsi"/>
        </w:rPr>
        <w:t xml:space="preserve"> may have been deleted from your phone or your application may be corrupt. </w:t>
      </w:r>
    </w:p>
    <w:p w:rsidR="00BB13BA" w:rsidRPr="00CF24DE" w:rsidRDefault="001C0861" w:rsidP="00ED3510">
      <w:pPr>
        <w:pStyle w:val="Heading1"/>
      </w:pPr>
      <w:bookmarkStart w:id="10" w:name="_Toc326865255"/>
      <w:r w:rsidRPr="00CF24DE">
        <w:t xml:space="preserve">Q: </w:t>
      </w:r>
      <w:r w:rsidR="00BB13BA" w:rsidRPr="00CF24DE">
        <w:t>My application is forcing me to quit, what can I do?</w:t>
      </w:r>
      <w:bookmarkEnd w:id="10"/>
    </w:p>
    <w:p w:rsidR="002F4961" w:rsidRPr="00CF24DE" w:rsidRDefault="002F4961" w:rsidP="002F4961">
      <w:pPr>
        <w:pStyle w:val="ListParagraph"/>
        <w:numPr>
          <w:ilvl w:val="0"/>
          <w:numId w:val="5"/>
        </w:numPr>
        <w:rPr>
          <w:rFonts w:asciiTheme="majorHAnsi" w:hAnsiTheme="majorHAnsi"/>
        </w:rPr>
      </w:pPr>
      <w:r w:rsidRPr="00CF24DE">
        <w:rPr>
          <w:rFonts w:asciiTheme="majorHAnsi" w:hAnsiTheme="majorHAnsi"/>
        </w:rPr>
        <w:t xml:space="preserve">If you are getting an error message, please read the message carefully, </w:t>
      </w:r>
      <w:r w:rsidR="007A4CC6">
        <w:rPr>
          <w:rFonts w:asciiTheme="majorHAnsi" w:hAnsiTheme="majorHAnsi"/>
        </w:rPr>
        <w:t xml:space="preserve">try to remember any of the words, and write it down if possible.  Then, </w:t>
      </w:r>
      <w:r w:rsidRPr="00CF24DE">
        <w:rPr>
          <w:rFonts w:asciiTheme="majorHAnsi" w:hAnsiTheme="majorHAnsi"/>
        </w:rPr>
        <w:t xml:space="preserve">contact your </w:t>
      </w:r>
      <w:r w:rsidR="00751223">
        <w:rPr>
          <w:rFonts w:asciiTheme="majorHAnsi" w:hAnsiTheme="majorHAnsi"/>
        </w:rPr>
        <w:t>Project Manager</w:t>
      </w:r>
      <w:r w:rsidRPr="00CF24DE">
        <w:rPr>
          <w:rFonts w:asciiTheme="majorHAnsi" w:hAnsiTheme="majorHAnsi"/>
        </w:rPr>
        <w:t>.  Necessary files may have been deleted from your phone or your application may be corrupt.</w:t>
      </w:r>
    </w:p>
    <w:p w:rsidR="00BB13BA" w:rsidRPr="00CF24DE" w:rsidRDefault="001C0861" w:rsidP="00ED3510">
      <w:pPr>
        <w:pStyle w:val="Heading1"/>
      </w:pPr>
      <w:bookmarkStart w:id="11" w:name="_Toc326865256"/>
      <w:r w:rsidRPr="00CF24DE">
        <w:t xml:space="preserve">Q: </w:t>
      </w:r>
      <w:r w:rsidR="00BB13BA" w:rsidRPr="00CF24DE">
        <w:t>I keep getting long messages after each question, what can I do?</w:t>
      </w:r>
      <w:bookmarkEnd w:id="11"/>
      <w:r w:rsidR="002F4961" w:rsidRPr="00CF24DE">
        <w:t xml:space="preserve"> </w:t>
      </w:r>
    </w:p>
    <w:p w:rsidR="002F4961" w:rsidRPr="00CF24DE" w:rsidRDefault="002F4961" w:rsidP="002F4961">
      <w:pPr>
        <w:pStyle w:val="ListParagraph"/>
        <w:numPr>
          <w:ilvl w:val="0"/>
          <w:numId w:val="5"/>
        </w:numPr>
        <w:rPr>
          <w:rFonts w:asciiTheme="majorHAnsi" w:hAnsiTheme="majorHAnsi"/>
        </w:rPr>
      </w:pPr>
      <w:r w:rsidRPr="00CF24DE">
        <w:rPr>
          <w:rFonts w:asciiTheme="majorHAnsi" w:hAnsiTheme="majorHAnsi"/>
        </w:rPr>
        <w:t>Your permission settings may not be set properly. Please read the message carefully,</w:t>
      </w:r>
      <w:r w:rsidR="007A4CC6">
        <w:rPr>
          <w:rFonts w:asciiTheme="majorHAnsi" w:hAnsiTheme="majorHAnsi"/>
        </w:rPr>
        <w:t xml:space="preserve"> try to remember any of the words, and write it down if possible. Then,</w:t>
      </w:r>
      <w:r w:rsidRPr="00CF24DE">
        <w:rPr>
          <w:rFonts w:asciiTheme="majorHAnsi" w:hAnsiTheme="majorHAnsi"/>
        </w:rPr>
        <w:t xml:space="preserve"> contact your </w:t>
      </w:r>
      <w:r w:rsidR="00751223">
        <w:rPr>
          <w:rFonts w:asciiTheme="majorHAnsi" w:hAnsiTheme="majorHAnsi"/>
        </w:rPr>
        <w:t>Project Manager</w:t>
      </w:r>
      <w:r w:rsidRPr="00CF24DE">
        <w:rPr>
          <w:rFonts w:asciiTheme="majorHAnsi" w:hAnsiTheme="majorHAnsi"/>
        </w:rPr>
        <w:t>.</w:t>
      </w:r>
    </w:p>
    <w:p w:rsidR="00BB13BA" w:rsidRPr="00CF24DE" w:rsidRDefault="001C0861" w:rsidP="00ED3510">
      <w:pPr>
        <w:pStyle w:val="Heading1"/>
      </w:pPr>
      <w:bookmarkStart w:id="12" w:name="_Toc326865257"/>
      <w:r w:rsidRPr="00CF24DE">
        <w:t xml:space="preserve">Q: </w:t>
      </w:r>
      <w:r w:rsidR="00BB13BA" w:rsidRPr="00CF24DE">
        <w:t>My phone is in English, how do I change it to Hindi?</w:t>
      </w:r>
      <w:bookmarkEnd w:id="12"/>
    </w:p>
    <w:p w:rsidR="002F4961" w:rsidRDefault="002F4961" w:rsidP="008F0B71">
      <w:pPr>
        <w:pStyle w:val="ListParagraph"/>
        <w:numPr>
          <w:ilvl w:val="0"/>
          <w:numId w:val="5"/>
        </w:numPr>
        <w:rPr>
          <w:ins w:id="13" w:author="Mohini" w:date="2012-04-03T02:21:00Z"/>
          <w:rFonts w:asciiTheme="majorHAnsi" w:hAnsiTheme="majorHAnsi"/>
        </w:rPr>
      </w:pPr>
      <w:r w:rsidRPr="00CF24DE">
        <w:rPr>
          <w:rFonts w:asciiTheme="majorHAnsi" w:hAnsiTheme="majorHAnsi"/>
        </w:rPr>
        <w:t>From the main screen, enter the menu page.  Navigate</w:t>
      </w:r>
      <w:r w:rsidR="00CA0026">
        <w:rPr>
          <w:rFonts w:asciiTheme="majorHAnsi" w:hAnsiTheme="majorHAnsi"/>
        </w:rPr>
        <w:t xml:space="preserve"> to the settings icon and enter; this icon looks like a tool which is grey on top and has a blue handle.</w:t>
      </w:r>
      <w:r w:rsidR="005F0A24">
        <w:rPr>
          <w:rFonts w:asciiTheme="majorHAnsi" w:hAnsiTheme="majorHAnsi"/>
        </w:rPr>
        <w:t xml:space="preserve"> </w:t>
      </w:r>
      <w:r w:rsidRPr="00CF24DE">
        <w:rPr>
          <w:rFonts w:asciiTheme="majorHAnsi" w:hAnsiTheme="majorHAnsi"/>
        </w:rPr>
        <w:t xml:space="preserve"> In the settings menu, navigate to </w:t>
      </w:r>
      <w:r w:rsidR="00CA0026">
        <w:rPr>
          <w:rFonts w:asciiTheme="majorHAnsi" w:hAnsiTheme="majorHAnsi"/>
        </w:rPr>
        <w:t>the phone icon and enter; this icon looks like a mobile phone.</w:t>
      </w:r>
      <w:r w:rsidR="00DB04BE" w:rsidRPr="00CF24DE">
        <w:rPr>
          <w:rFonts w:asciiTheme="majorHAnsi" w:hAnsiTheme="majorHAnsi"/>
        </w:rPr>
        <w:t xml:space="preserve">  Enter ‘Language Settings’ and change from English to Hindi.</w:t>
      </w:r>
      <w:r w:rsidR="00CA0026">
        <w:rPr>
          <w:rFonts w:asciiTheme="majorHAnsi" w:hAnsiTheme="majorHAnsi"/>
        </w:rPr>
        <w:t xml:space="preserve">  This will change the phones entire language from English to Hindi. </w:t>
      </w:r>
      <w:r w:rsidR="00DB04BE" w:rsidRPr="00CF24DE">
        <w:rPr>
          <w:rFonts w:asciiTheme="majorHAnsi" w:hAnsiTheme="majorHAnsi"/>
        </w:rPr>
        <w:t xml:space="preserve"> </w:t>
      </w:r>
    </w:p>
    <w:p w:rsidR="002C3865" w:rsidRDefault="00E453D4" w:rsidP="00D941B0">
      <w:pPr>
        <w:pStyle w:val="Heading1"/>
      </w:pPr>
      <w:bookmarkStart w:id="14" w:name="_Toc326865258"/>
      <w:r>
        <w:t>Q: I can only typ</w:t>
      </w:r>
      <w:r w:rsidR="007A4CC6">
        <w:t>e in English, how do I change typing</w:t>
      </w:r>
      <w:r>
        <w:t xml:space="preserve"> to Hindi?</w:t>
      </w:r>
      <w:bookmarkEnd w:id="14"/>
    </w:p>
    <w:p w:rsidR="00E453D4" w:rsidRPr="00E453D4" w:rsidRDefault="00E453D4" w:rsidP="00D941B0">
      <w:pPr>
        <w:pStyle w:val="ListParagraph"/>
        <w:numPr>
          <w:ilvl w:val="0"/>
          <w:numId w:val="5"/>
        </w:numPr>
      </w:pPr>
      <w:r>
        <w:t xml:space="preserve">If you are trying to enter text input, you can change the language from English to Hindi by pressing the Hash button (#).  There are four options; Capital English, lower case English, numbers, or Hindi.  When you press the Hash button, you will see the language change on the </w:t>
      </w:r>
      <w:r>
        <w:lastRenderedPageBreak/>
        <w:t xml:space="preserve">very top of the screen.  Keep pushing the Hash button until you see Hindi letter.  Once you are down with the application, you should change </w:t>
      </w:r>
      <w:r w:rsidR="00D941B0">
        <w:t xml:space="preserve">the main writing language to Hindi. </w:t>
      </w:r>
    </w:p>
    <w:p w:rsidR="00BB13BA" w:rsidRPr="00CF24DE" w:rsidRDefault="001C0861" w:rsidP="00ED3510">
      <w:pPr>
        <w:pStyle w:val="Heading1"/>
      </w:pPr>
      <w:bookmarkStart w:id="15" w:name="_Toc326865259"/>
      <w:r w:rsidRPr="00CF24DE">
        <w:t xml:space="preserve">Q: </w:t>
      </w:r>
      <w:r w:rsidR="00BB13BA" w:rsidRPr="00CF24DE">
        <w:t>How can I create a shortcut?</w:t>
      </w:r>
      <w:bookmarkEnd w:id="15"/>
    </w:p>
    <w:p w:rsidR="00D941B0" w:rsidRDefault="00DB04BE" w:rsidP="00D941B0">
      <w:pPr>
        <w:pStyle w:val="ListParagraph"/>
        <w:numPr>
          <w:ilvl w:val="0"/>
          <w:numId w:val="5"/>
        </w:numPr>
        <w:rPr>
          <w:rFonts w:asciiTheme="majorHAnsi" w:hAnsiTheme="majorHAnsi"/>
        </w:rPr>
      </w:pPr>
      <w:r w:rsidRPr="00CF24DE">
        <w:rPr>
          <w:rFonts w:asciiTheme="majorHAnsi" w:hAnsiTheme="majorHAnsi"/>
        </w:rPr>
        <w:t xml:space="preserve">From the main screen, enter the menu page.  Navigate to the settings icon and enter.  In the settings menu, navigate to the ‘My shortcuts’ icon and enter.  Navigate ‘Right selection Key’ and enter.  Enter ‘Application List’ and chose </w:t>
      </w:r>
      <w:proofErr w:type="spellStart"/>
      <w:r w:rsidRPr="00CF24DE">
        <w:rPr>
          <w:rFonts w:asciiTheme="majorHAnsi" w:hAnsiTheme="majorHAnsi"/>
        </w:rPr>
        <w:t>CommCare</w:t>
      </w:r>
      <w:proofErr w:type="spellEnd"/>
      <w:r w:rsidRPr="00CF24DE">
        <w:rPr>
          <w:rFonts w:asciiTheme="majorHAnsi" w:hAnsiTheme="majorHAnsi"/>
        </w:rPr>
        <w:t xml:space="preserve">.  This will create a shortcut above the Right Red phone button.   </w:t>
      </w:r>
    </w:p>
    <w:p w:rsidR="00D941B0" w:rsidRDefault="00D941B0" w:rsidP="00294EEF">
      <w:pPr>
        <w:pStyle w:val="Heading1"/>
      </w:pPr>
      <w:bookmarkStart w:id="16" w:name="_Toc326865260"/>
      <w:r>
        <w:t>Q: I noticed my date and time are incorrect.  How can I change the date and time?</w:t>
      </w:r>
      <w:bookmarkEnd w:id="16"/>
    </w:p>
    <w:p w:rsidR="00B051D1" w:rsidRPr="00B051D1" w:rsidRDefault="00B051D1" w:rsidP="008978D4">
      <w:pPr>
        <w:pStyle w:val="ListParagraph"/>
        <w:numPr>
          <w:ilvl w:val="0"/>
          <w:numId w:val="5"/>
        </w:numPr>
      </w:pPr>
      <w:r>
        <w:t>It</w:t>
      </w:r>
      <w:r w:rsidR="008978D4">
        <w:t xml:space="preserve"> i</w:t>
      </w:r>
      <w:r>
        <w:t>s very important to have the correct date and time on your phone.  From the main scree</w:t>
      </w:r>
      <w:r w:rsidR="008978D4">
        <w:t>n</w:t>
      </w:r>
      <w:r>
        <w:t>, press the center button to enter the Menu page. Navigate to the Settings Icon and press enter; this icon looks like a tool with a grey top and blue handle. Navigate downwards 5 times to the icon ‘Date and Time’; this icon will look like a calendar and clock. Then press the center button when on ‘Date and Time.’  Then press center button again on ‘Date and Time Settings.’</w:t>
      </w:r>
      <w:r w:rsidR="008978D4">
        <w:t xml:space="preserve"> Here you can edit the date and time. </w:t>
      </w:r>
    </w:p>
    <w:p w:rsidR="00D941B0" w:rsidRDefault="00D941B0" w:rsidP="00294EEF">
      <w:pPr>
        <w:pStyle w:val="Heading1"/>
        <w:rPr>
          <w:ins w:id="17" w:author="reena" w:date="2012-04-05T10:58:00Z"/>
        </w:rPr>
      </w:pPr>
      <w:bookmarkStart w:id="18" w:name="_Toc326865261"/>
      <w:r>
        <w:t xml:space="preserve">Q: My phone keeps getting locked, how </w:t>
      </w:r>
      <w:proofErr w:type="gramStart"/>
      <w:r>
        <w:t>can I</w:t>
      </w:r>
      <w:proofErr w:type="gramEnd"/>
      <w:r>
        <w:t xml:space="preserve"> unlock my phone.</w:t>
      </w:r>
      <w:bookmarkEnd w:id="18"/>
    </w:p>
    <w:p w:rsidR="008E73E8" w:rsidRDefault="008E73E8" w:rsidP="008978D4">
      <w:pPr>
        <w:pStyle w:val="ListParagraph"/>
        <w:numPr>
          <w:ilvl w:val="0"/>
          <w:numId w:val="5"/>
        </w:numPr>
      </w:pPr>
      <w:r>
        <w:t xml:space="preserve">If your phone is locked, a message will appear saying ‘press Unlock, followed by star button.’ Here, ‘Unlock’ refers to the center button.  Therefore, to unlock the phone you must press the center button and then the star (*) button found on the bottom left of the keypad.  You can also follow these steps to lock the phone. </w:t>
      </w:r>
    </w:p>
    <w:p w:rsidR="00D941B0" w:rsidRDefault="00D941B0" w:rsidP="00294EEF">
      <w:pPr>
        <w:pStyle w:val="Heading1"/>
      </w:pPr>
      <w:bookmarkStart w:id="19" w:name="_Toc326865262"/>
      <w:r>
        <w:t>Q: How can I change the lock settings on my phone?</w:t>
      </w:r>
      <w:bookmarkEnd w:id="19"/>
    </w:p>
    <w:p w:rsidR="008978D4" w:rsidRPr="008E73E8" w:rsidRDefault="008978D4" w:rsidP="008978D4">
      <w:pPr>
        <w:pStyle w:val="ListParagraph"/>
        <w:numPr>
          <w:ilvl w:val="0"/>
          <w:numId w:val="5"/>
        </w:numPr>
      </w:pPr>
      <w:r>
        <w:t>If you would like to disable the lock function follow these steps.  From the main scree</w:t>
      </w:r>
      <w:r w:rsidR="007A4CC6">
        <w:t>n</w:t>
      </w:r>
      <w:r>
        <w:t xml:space="preserve">, press center button to enter the menu page.  On the menu page navigate to the settings icon and press enter. In the settings menu, navigate to the phone icon and press enter. Navigate down three times to ‘automatic </w:t>
      </w:r>
      <w:proofErr w:type="spellStart"/>
      <w:r>
        <w:t>keyguard</w:t>
      </w:r>
      <w:proofErr w:type="spellEnd"/>
      <w:r>
        <w:t xml:space="preserve">.’ Here you can turn the automatic </w:t>
      </w:r>
      <w:proofErr w:type="spellStart"/>
      <w:r>
        <w:t>keyguard</w:t>
      </w:r>
      <w:proofErr w:type="spellEnd"/>
      <w:r>
        <w:t xml:space="preserve"> on or off. If you turn the automatic </w:t>
      </w:r>
      <w:proofErr w:type="spellStart"/>
      <w:r>
        <w:t>keyguard</w:t>
      </w:r>
      <w:proofErr w:type="spellEnd"/>
      <w:r>
        <w:t xml:space="preserve"> </w:t>
      </w:r>
      <w:proofErr w:type="gramStart"/>
      <w:r>
        <w:t>On</w:t>
      </w:r>
      <w:proofErr w:type="gramEnd"/>
      <w:r>
        <w:t xml:space="preserve">, you can set the delay time. </w:t>
      </w:r>
    </w:p>
    <w:p w:rsidR="00D941B0" w:rsidRDefault="00D941B0" w:rsidP="00294EEF">
      <w:pPr>
        <w:pStyle w:val="Heading1"/>
      </w:pPr>
      <w:bookmarkStart w:id="20" w:name="_Toc326865263"/>
      <w:r>
        <w:t>Q: My phone has no sound, how can I get sound?</w:t>
      </w:r>
      <w:bookmarkEnd w:id="20"/>
    </w:p>
    <w:p w:rsidR="00D941B0" w:rsidRPr="00D941B0" w:rsidRDefault="00D941B0" w:rsidP="008978D4">
      <w:pPr>
        <w:pStyle w:val="ListParagraph"/>
        <w:numPr>
          <w:ilvl w:val="0"/>
          <w:numId w:val="5"/>
        </w:numPr>
        <w:rPr>
          <w:ins w:id="21" w:author="Mohini" w:date="2012-04-03T02:29:00Z"/>
        </w:rPr>
      </w:pPr>
      <w:r>
        <w:t xml:space="preserve">It is very important for your phone to be in General Profile and not Silent Profile.   If your phone is in silent mode you will not be able to hear the audio prompts in the </w:t>
      </w:r>
      <w:proofErr w:type="spellStart"/>
      <w:r>
        <w:t>CommCare</w:t>
      </w:r>
      <w:proofErr w:type="spellEnd"/>
      <w:r>
        <w:t xml:space="preserve"> application.  When the phone is in silent mode you will see an icon at the very top of the screen.  This icon will look like a music note with a line over it.  You can easily change this from the main screen.  Unfortunately, you cannot change this while in the </w:t>
      </w:r>
      <w:proofErr w:type="spellStart"/>
      <w:r>
        <w:t>CommCare</w:t>
      </w:r>
      <w:proofErr w:type="spellEnd"/>
      <w:r>
        <w:t xml:space="preserve"> application.  From the main </w:t>
      </w:r>
      <w:r>
        <w:lastRenderedPageBreak/>
        <w:t xml:space="preserve">screen, press the # button down for a few seconds. You will get a message “Activated Profile: General” and then the phone will have sound.  When the message “Activated Profile: Silent” appears, the phone will not have sound.  Make sure you are in ‘Profile: General’ </w:t>
      </w:r>
    </w:p>
    <w:p w:rsidR="002C3865" w:rsidRPr="00D941B0" w:rsidRDefault="002C3865" w:rsidP="00D941B0">
      <w:pPr>
        <w:rPr>
          <w:rFonts w:asciiTheme="majorHAnsi" w:hAnsiTheme="majorHAnsi"/>
        </w:rPr>
      </w:pPr>
    </w:p>
    <w:p w:rsidR="00BB13BA" w:rsidRPr="00CF24DE" w:rsidRDefault="001C0861" w:rsidP="00ED3510">
      <w:pPr>
        <w:pStyle w:val="Heading1"/>
      </w:pPr>
      <w:bookmarkStart w:id="22" w:name="_Toc326865264"/>
      <w:r w:rsidRPr="00CF24DE">
        <w:t xml:space="preserve">Q: </w:t>
      </w:r>
      <w:r w:rsidR="00BB13BA" w:rsidRPr="00CF24DE">
        <w:t>How do I turn up the volume on my phone?</w:t>
      </w:r>
      <w:bookmarkEnd w:id="22"/>
    </w:p>
    <w:p w:rsidR="008978D4" w:rsidRDefault="00DB04BE" w:rsidP="008978D4">
      <w:pPr>
        <w:pStyle w:val="ListParagraph"/>
        <w:numPr>
          <w:ilvl w:val="0"/>
          <w:numId w:val="5"/>
        </w:numPr>
        <w:rPr>
          <w:ins w:id="23" w:author="reena" w:date="2012-04-05T11:25:00Z"/>
          <w:rFonts w:asciiTheme="majorHAnsi" w:hAnsiTheme="majorHAnsi"/>
        </w:rPr>
      </w:pPr>
      <w:r w:rsidRPr="00CF24DE">
        <w:rPr>
          <w:rFonts w:asciiTheme="majorHAnsi" w:hAnsiTheme="majorHAnsi"/>
        </w:rPr>
        <w:t>From the main screen, enter the menu page.  Navigate to the ‘Media’ icon and e</w:t>
      </w:r>
      <w:r w:rsidR="005F0A24">
        <w:rPr>
          <w:rFonts w:asciiTheme="majorHAnsi" w:hAnsiTheme="majorHAnsi"/>
        </w:rPr>
        <w:t xml:space="preserve">nter; this image is a grey rectangle with a circle and green triangle.  Be careful to not open the icon with the grey rectangle and pink music note. </w:t>
      </w:r>
      <w:r w:rsidRPr="00CF24DE">
        <w:rPr>
          <w:rFonts w:asciiTheme="majorHAnsi" w:hAnsiTheme="majorHAnsi"/>
        </w:rPr>
        <w:t xml:space="preserve"> In the ‘Media’ menu, navigate to th</w:t>
      </w:r>
      <w:r w:rsidR="0092541C">
        <w:rPr>
          <w:rFonts w:asciiTheme="majorHAnsi" w:hAnsiTheme="majorHAnsi"/>
        </w:rPr>
        <w:t>e ‘Media player’ icon and enter; this icon is a pink music note with a circle and green triangle on top of it.  First option on screen says</w:t>
      </w:r>
      <w:r w:rsidRPr="00CF24DE">
        <w:rPr>
          <w:rFonts w:asciiTheme="majorHAnsi" w:hAnsiTheme="majorHAnsi"/>
        </w:rPr>
        <w:t xml:space="preserve"> ‘Go to Media Player.’</w:t>
      </w:r>
      <w:r w:rsidR="0092541C">
        <w:rPr>
          <w:rFonts w:asciiTheme="majorHAnsi" w:hAnsiTheme="majorHAnsi"/>
        </w:rPr>
        <w:t xml:space="preserve">  Press enter on this option.  Volume lines </w:t>
      </w:r>
      <w:r w:rsidRPr="00CF24DE">
        <w:rPr>
          <w:rFonts w:asciiTheme="majorHAnsi" w:hAnsiTheme="majorHAnsi"/>
        </w:rPr>
        <w:t>will appear on the bottom right of the screen.  Press the ‘up’ button on the main keypad to increase volume bars.</w:t>
      </w:r>
      <w:r w:rsidR="0092541C">
        <w:rPr>
          <w:rFonts w:asciiTheme="majorHAnsi" w:hAnsiTheme="majorHAnsi"/>
        </w:rPr>
        <w:t xml:space="preserve">  As you press up, you will see the lines light up green. </w:t>
      </w:r>
      <w:r w:rsidRPr="00CF24DE">
        <w:rPr>
          <w:rFonts w:asciiTheme="majorHAnsi" w:hAnsiTheme="majorHAnsi"/>
        </w:rPr>
        <w:t xml:space="preserve"> </w:t>
      </w:r>
    </w:p>
    <w:p w:rsidR="008978D4" w:rsidRDefault="008978D4" w:rsidP="008978D4">
      <w:pPr>
        <w:pStyle w:val="ListParagraph"/>
        <w:rPr>
          <w:ins w:id="24" w:author="reena" w:date="2012-04-05T11:25:00Z"/>
          <w:rFonts w:asciiTheme="majorHAnsi" w:hAnsiTheme="majorHAnsi"/>
        </w:rPr>
      </w:pPr>
    </w:p>
    <w:p w:rsidR="008978D4" w:rsidRDefault="008978D4" w:rsidP="008978D4">
      <w:pPr>
        <w:pStyle w:val="Heading1"/>
      </w:pPr>
      <w:bookmarkStart w:id="25" w:name="_Toc326865265"/>
      <w:r>
        <w:t>Q: What is Demo Mode and when should I use it?</w:t>
      </w:r>
      <w:bookmarkEnd w:id="25"/>
    </w:p>
    <w:p w:rsidR="008978D4" w:rsidRDefault="00C17A92" w:rsidP="008978D4">
      <w:pPr>
        <w:pStyle w:val="ListParagraph"/>
        <w:numPr>
          <w:ilvl w:val="0"/>
          <w:numId w:val="5"/>
        </w:numPr>
      </w:pPr>
      <w:r>
        <w:t xml:space="preserve">Demo Mode should be used for practice only.  Any cases or data entered into Demo Mode will not be recorded as actual work. </w:t>
      </w:r>
    </w:p>
    <w:p w:rsidR="008978D4" w:rsidRDefault="008978D4" w:rsidP="008978D4">
      <w:pPr>
        <w:pStyle w:val="Heading1"/>
      </w:pPr>
      <w:bookmarkStart w:id="26" w:name="_Toc326865266"/>
      <w:r>
        <w:t>Q: I lost my memory card, what do I do?</w:t>
      </w:r>
      <w:bookmarkEnd w:id="26"/>
    </w:p>
    <w:p w:rsidR="00C17A92" w:rsidRPr="00C17A92" w:rsidRDefault="00C17A92" w:rsidP="00C17A92">
      <w:pPr>
        <w:pStyle w:val="ListParagraph"/>
        <w:numPr>
          <w:ilvl w:val="0"/>
          <w:numId w:val="5"/>
        </w:numPr>
      </w:pPr>
      <w:r>
        <w:t xml:space="preserve">If you lose your memory card you must contact your Project Manager immediately. </w:t>
      </w:r>
    </w:p>
    <w:p w:rsidR="008978D4" w:rsidRDefault="008978D4" w:rsidP="00294EEF">
      <w:pPr>
        <w:pStyle w:val="Heading1"/>
      </w:pPr>
      <w:bookmarkStart w:id="27" w:name="_Toc326865267"/>
      <w:r>
        <w:t>Q: Some of my images or audio are not showing?</w:t>
      </w:r>
      <w:bookmarkEnd w:id="27"/>
    </w:p>
    <w:p w:rsidR="00C17A92" w:rsidRPr="00C17A92" w:rsidRDefault="00C17A92" w:rsidP="00C17A92">
      <w:pPr>
        <w:pStyle w:val="ListParagraph"/>
        <w:numPr>
          <w:ilvl w:val="0"/>
          <w:numId w:val="5"/>
        </w:numPr>
      </w:pPr>
      <w:r>
        <w:t>I</w:t>
      </w:r>
      <w:r w:rsidR="008F0B71">
        <w:t xml:space="preserve">f images or audio are not showing, you should contact your Project Manager.  This can lead to additional errors.  Please try to remember which images or audio are missing when you speak with your Project Manager. </w:t>
      </w:r>
    </w:p>
    <w:p w:rsidR="00BB13BA" w:rsidRPr="00CF24DE" w:rsidRDefault="001C0861" w:rsidP="00ED3510">
      <w:pPr>
        <w:pStyle w:val="Heading1"/>
      </w:pPr>
      <w:bookmarkStart w:id="28" w:name="_Toc326865268"/>
      <w:r w:rsidRPr="00CF24DE">
        <w:t xml:space="preserve">Q: </w:t>
      </w:r>
      <w:r w:rsidR="00BB13BA" w:rsidRPr="00CF24DE">
        <w:t>I am out of balance, what can I do?</w:t>
      </w:r>
      <w:bookmarkEnd w:id="28"/>
    </w:p>
    <w:p w:rsidR="00DB04BE" w:rsidRDefault="00CA0026" w:rsidP="00DB04BE">
      <w:pPr>
        <w:pStyle w:val="ListParagraph"/>
        <w:numPr>
          <w:ilvl w:val="0"/>
          <w:numId w:val="5"/>
        </w:numPr>
        <w:rPr>
          <w:ins w:id="29" w:author="Mohini" w:date="2012-04-03T02:21:00Z"/>
          <w:rFonts w:asciiTheme="majorHAnsi" w:hAnsiTheme="majorHAnsi"/>
        </w:rPr>
      </w:pPr>
      <w:r>
        <w:rPr>
          <w:rFonts w:asciiTheme="majorHAnsi" w:hAnsiTheme="majorHAnsi"/>
        </w:rPr>
        <w:t xml:space="preserve">Please contact your </w:t>
      </w:r>
      <w:r w:rsidR="00C12B24">
        <w:rPr>
          <w:rFonts w:asciiTheme="majorHAnsi" w:hAnsiTheme="majorHAnsi"/>
        </w:rPr>
        <w:t>Project Manager</w:t>
      </w:r>
      <w:r>
        <w:rPr>
          <w:rFonts w:asciiTheme="majorHAnsi" w:hAnsiTheme="majorHAnsi"/>
        </w:rPr>
        <w:t xml:space="preserve"> to discuss balance and recharge phone.</w:t>
      </w:r>
    </w:p>
    <w:p w:rsidR="001225FD" w:rsidRDefault="001225FD">
      <w:pPr>
        <w:rPr>
          <w:rFonts w:asciiTheme="majorHAnsi" w:hAnsiTheme="majorHAnsi"/>
        </w:rPr>
      </w:pPr>
    </w:p>
    <w:p w:rsidR="0064660D" w:rsidRPr="00AE34FE" w:rsidRDefault="00397CF9" w:rsidP="00AE34FE">
      <w:pPr>
        <w:rPr>
          <w:rFonts w:asciiTheme="majorHAnsi" w:hAnsiTheme="majorHAnsi"/>
          <w:szCs w:val="22"/>
        </w:rPr>
      </w:pPr>
      <w:r w:rsidRPr="00AE34FE">
        <w:rPr>
          <w:rFonts w:asciiTheme="majorHAnsi" w:hAnsiTheme="majorHAnsi"/>
          <w:szCs w:val="22"/>
        </w:rPr>
        <w:t xml:space="preserve"> </w:t>
      </w:r>
    </w:p>
    <w:sectPr w:rsidR="0064660D" w:rsidRPr="00AE34FE" w:rsidSect="00EE41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B0" w:rsidRDefault="00B055B0" w:rsidP="00AC3A08">
      <w:pPr>
        <w:spacing w:after="0" w:line="240" w:lineRule="auto"/>
      </w:pPr>
      <w:r>
        <w:separator/>
      </w:r>
    </w:p>
  </w:endnote>
  <w:endnote w:type="continuationSeparator" w:id="0">
    <w:p w:rsidR="00B055B0" w:rsidRDefault="00B055B0" w:rsidP="00AC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B0" w:rsidRDefault="00B055B0" w:rsidP="00AC3A08">
      <w:pPr>
        <w:spacing w:after="0" w:line="240" w:lineRule="auto"/>
      </w:pPr>
      <w:r>
        <w:separator/>
      </w:r>
    </w:p>
  </w:footnote>
  <w:footnote w:type="continuationSeparator" w:id="0">
    <w:p w:rsidR="00B055B0" w:rsidRDefault="00B055B0" w:rsidP="00AC3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F63"/>
    <w:multiLevelType w:val="hybridMultilevel"/>
    <w:tmpl w:val="34ACF914"/>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nsid w:val="03AC014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8931756"/>
    <w:multiLevelType w:val="hybridMultilevel"/>
    <w:tmpl w:val="D5F0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22729"/>
    <w:multiLevelType w:val="hybridMultilevel"/>
    <w:tmpl w:val="1A3A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D20F3"/>
    <w:multiLevelType w:val="hybridMultilevel"/>
    <w:tmpl w:val="A0963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190A5C"/>
    <w:multiLevelType w:val="hybridMultilevel"/>
    <w:tmpl w:val="41E09B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A50413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CF6659D"/>
    <w:multiLevelType w:val="hybridMultilevel"/>
    <w:tmpl w:val="27EC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5534E"/>
    <w:multiLevelType w:val="hybridMultilevel"/>
    <w:tmpl w:val="38626936"/>
    <w:lvl w:ilvl="0" w:tplc="7CEE2FF2">
      <w:start w:val="1"/>
      <w:numFmt w:val="decimal"/>
      <w:lvlText w:val="%1."/>
      <w:lvlJc w:val="left"/>
      <w:pPr>
        <w:ind w:left="214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637FFE"/>
    <w:multiLevelType w:val="hybridMultilevel"/>
    <w:tmpl w:val="C7824A72"/>
    <w:lvl w:ilvl="0" w:tplc="267A7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7B6522"/>
    <w:multiLevelType w:val="hybridMultilevel"/>
    <w:tmpl w:val="268C3BBA"/>
    <w:lvl w:ilvl="0" w:tplc="04090003">
      <w:start w:val="1"/>
      <w:numFmt w:val="bullet"/>
      <w:lvlText w:val="o"/>
      <w:lvlJc w:val="left"/>
      <w:pPr>
        <w:ind w:left="788" w:hanging="360"/>
      </w:pPr>
      <w:rPr>
        <w:rFonts w:ascii="Courier New" w:hAnsi="Courier New" w:cs="Courier New"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nsid w:val="186C26F1"/>
    <w:multiLevelType w:val="hybridMultilevel"/>
    <w:tmpl w:val="3A40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83D83"/>
    <w:multiLevelType w:val="hybridMultilevel"/>
    <w:tmpl w:val="11F09E6E"/>
    <w:lvl w:ilvl="0" w:tplc="70D87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83E2D"/>
    <w:multiLevelType w:val="hybridMultilevel"/>
    <w:tmpl w:val="14A45840"/>
    <w:lvl w:ilvl="0" w:tplc="267A71C4">
      <w:start w:val="1"/>
      <w:numFmt w:val="decimal"/>
      <w:lvlText w:val="%1."/>
      <w:lvlJc w:val="left"/>
      <w:pPr>
        <w:ind w:left="185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DD82421"/>
    <w:multiLevelType w:val="hybridMultilevel"/>
    <w:tmpl w:val="72686A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AEC68F7"/>
    <w:multiLevelType w:val="hybridMultilevel"/>
    <w:tmpl w:val="9BB872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8D700B"/>
    <w:multiLevelType w:val="hybridMultilevel"/>
    <w:tmpl w:val="322051D6"/>
    <w:lvl w:ilvl="0" w:tplc="6BF2A3DC">
      <w:start w:val="1"/>
      <w:numFmt w:val="decimal"/>
      <w:lvlText w:val="%1."/>
      <w:lvlJc w:val="left"/>
      <w:pPr>
        <w:ind w:left="720" w:hanging="360"/>
      </w:pPr>
      <w:rPr>
        <w:rFonts w:asciiTheme="majorHAnsi" w:hAnsiTheme="maj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359A9"/>
    <w:multiLevelType w:val="hybridMultilevel"/>
    <w:tmpl w:val="022C9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F00A5"/>
    <w:multiLevelType w:val="multilevel"/>
    <w:tmpl w:val="E2CE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1F4EFA"/>
    <w:multiLevelType w:val="hybridMultilevel"/>
    <w:tmpl w:val="2CA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B3956"/>
    <w:multiLevelType w:val="hybridMultilevel"/>
    <w:tmpl w:val="9686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7013E3"/>
    <w:multiLevelType w:val="hybridMultilevel"/>
    <w:tmpl w:val="61660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C1391F"/>
    <w:multiLevelType w:val="hybridMultilevel"/>
    <w:tmpl w:val="4F5010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D7A396F"/>
    <w:multiLevelType w:val="hybridMultilevel"/>
    <w:tmpl w:val="8C7E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F2597F"/>
    <w:multiLevelType w:val="hybridMultilevel"/>
    <w:tmpl w:val="CCCC54DC"/>
    <w:lvl w:ilvl="0" w:tplc="7CEE2FF2">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nsid w:val="481062B8"/>
    <w:multiLevelType w:val="hybridMultilevel"/>
    <w:tmpl w:val="D12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3D17FF"/>
    <w:multiLevelType w:val="hybridMultilevel"/>
    <w:tmpl w:val="A942F0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D0801C3"/>
    <w:multiLevelType w:val="hybridMultilevel"/>
    <w:tmpl w:val="8FAAF3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4C103A"/>
    <w:multiLevelType w:val="hybridMultilevel"/>
    <w:tmpl w:val="5E64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C7355B"/>
    <w:multiLevelType w:val="hybridMultilevel"/>
    <w:tmpl w:val="D9DC73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E564F26"/>
    <w:multiLevelType w:val="multilevel"/>
    <w:tmpl w:val="E2CE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E756911"/>
    <w:multiLevelType w:val="hybridMultilevel"/>
    <w:tmpl w:val="DD0A78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1B560C"/>
    <w:multiLevelType w:val="hybridMultilevel"/>
    <w:tmpl w:val="4FB8CF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45E25F5"/>
    <w:multiLevelType w:val="hybridMultilevel"/>
    <w:tmpl w:val="96EE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8E06F1"/>
    <w:multiLevelType w:val="hybridMultilevel"/>
    <w:tmpl w:val="AFBA1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34702D"/>
    <w:multiLevelType w:val="hybridMultilevel"/>
    <w:tmpl w:val="6216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F78EF"/>
    <w:multiLevelType w:val="hybridMultilevel"/>
    <w:tmpl w:val="AF5251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6EFF70B3"/>
    <w:multiLevelType w:val="hybridMultilevel"/>
    <w:tmpl w:val="74A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443FAF"/>
    <w:multiLevelType w:val="hybridMultilevel"/>
    <w:tmpl w:val="C7AA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246D33"/>
    <w:multiLevelType w:val="hybridMultilevel"/>
    <w:tmpl w:val="1FF69E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9CB3FA7"/>
    <w:multiLevelType w:val="hybridMultilevel"/>
    <w:tmpl w:val="6C22B10A"/>
    <w:lvl w:ilvl="0" w:tplc="A3847538">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200D68"/>
    <w:multiLevelType w:val="hybridMultilevel"/>
    <w:tmpl w:val="B878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1"/>
  </w:num>
  <w:num w:numId="4">
    <w:abstractNumId w:val="38"/>
  </w:num>
  <w:num w:numId="5">
    <w:abstractNumId w:val="12"/>
  </w:num>
  <w:num w:numId="6">
    <w:abstractNumId w:val="33"/>
  </w:num>
  <w:num w:numId="7">
    <w:abstractNumId w:val="2"/>
  </w:num>
  <w:num w:numId="8">
    <w:abstractNumId w:val="23"/>
  </w:num>
  <w:num w:numId="9">
    <w:abstractNumId w:val="6"/>
  </w:num>
  <w:num w:numId="10">
    <w:abstractNumId w:val="18"/>
  </w:num>
  <w:num w:numId="11">
    <w:abstractNumId w:val="31"/>
  </w:num>
  <w:num w:numId="12">
    <w:abstractNumId w:val="39"/>
  </w:num>
  <w:num w:numId="13">
    <w:abstractNumId w:val="7"/>
  </w:num>
  <w:num w:numId="14">
    <w:abstractNumId w:val="5"/>
  </w:num>
  <w:num w:numId="15">
    <w:abstractNumId w:val="24"/>
  </w:num>
  <w:num w:numId="16">
    <w:abstractNumId w:val="28"/>
  </w:num>
  <w:num w:numId="17">
    <w:abstractNumId w:val="8"/>
  </w:num>
  <w:num w:numId="18">
    <w:abstractNumId w:val="9"/>
  </w:num>
  <w:num w:numId="19">
    <w:abstractNumId w:val="40"/>
  </w:num>
  <w:num w:numId="20">
    <w:abstractNumId w:val="13"/>
  </w:num>
  <w:num w:numId="21">
    <w:abstractNumId w:val="17"/>
  </w:num>
  <w:num w:numId="22">
    <w:abstractNumId w:val="4"/>
  </w:num>
  <w:num w:numId="23">
    <w:abstractNumId w:val="27"/>
  </w:num>
  <w:num w:numId="24">
    <w:abstractNumId w:val="15"/>
  </w:num>
  <w:num w:numId="25">
    <w:abstractNumId w:val="29"/>
  </w:num>
  <w:num w:numId="26">
    <w:abstractNumId w:val="14"/>
  </w:num>
  <w:num w:numId="27">
    <w:abstractNumId w:val="21"/>
  </w:num>
  <w:num w:numId="28">
    <w:abstractNumId w:val="26"/>
  </w:num>
  <w:num w:numId="29">
    <w:abstractNumId w:val="32"/>
  </w:num>
  <w:num w:numId="30">
    <w:abstractNumId w:val="16"/>
  </w:num>
  <w:num w:numId="31">
    <w:abstractNumId w:val="37"/>
  </w:num>
  <w:num w:numId="32">
    <w:abstractNumId w:val="22"/>
  </w:num>
  <w:num w:numId="33">
    <w:abstractNumId w:val="3"/>
  </w:num>
  <w:num w:numId="34">
    <w:abstractNumId w:val="1"/>
  </w:num>
  <w:num w:numId="35">
    <w:abstractNumId w:val="30"/>
  </w:num>
  <w:num w:numId="36">
    <w:abstractNumId w:val="35"/>
  </w:num>
  <w:num w:numId="37">
    <w:abstractNumId w:val="36"/>
  </w:num>
  <w:num w:numId="38">
    <w:abstractNumId w:val="19"/>
  </w:num>
  <w:num w:numId="39">
    <w:abstractNumId w:val="0"/>
  </w:num>
  <w:num w:numId="40">
    <w:abstractNumId w:val="34"/>
  </w:num>
  <w:num w:numId="41">
    <w:abstractNumId w:val="1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13BA"/>
    <w:rsid w:val="00004AA3"/>
    <w:rsid w:val="00046737"/>
    <w:rsid w:val="00060375"/>
    <w:rsid w:val="00093162"/>
    <w:rsid w:val="00106DB1"/>
    <w:rsid w:val="001225FD"/>
    <w:rsid w:val="00126650"/>
    <w:rsid w:val="001C0861"/>
    <w:rsid w:val="0026474C"/>
    <w:rsid w:val="0028485D"/>
    <w:rsid w:val="00294EEF"/>
    <w:rsid w:val="00297B5D"/>
    <w:rsid w:val="002C3865"/>
    <w:rsid w:val="002D34AE"/>
    <w:rsid w:val="002E4BEC"/>
    <w:rsid w:val="002F4961"/>
    <w:rsid w:val="00353CC8"/>
    <w:rsid w:val="00366B38"/>
    <w:rsid w:val="0037280B"/>
    <w:rsid w:val="00396D9F"/>
    <w:rsid w:val="00397CF9"/>
    <w:rsid w:val="003A7C01"/>
    <w:rsid w:val="004B7C2C"/>
    <w:rsid w:val="004F3061"/>
    <w:rsid w:val="00502FBB"/>
    <w:rsid w:val="00575C0F"/>
    <w:rsid w:val="005F0A24"/>
    <w:rsid w:val="00635CF0"/>
    <w:rsid w:val="00642C4F"/>
    <w:rsid w:val="0064660D"/>
    <w:rsid w:val="00663005"/>
    <w:rsid w:val="006B3AE7"/>
    <w:rsid w:val="006C19BB"/>
    <w:rsid w:val="006D7F95"/>
    <w:rsid w:val="00742F36"/>
    <w:rsid w:val="00744D26"/>
    <w:rsid w:val="00751223"/>
    <w:rsid w:val="00751999"/>
    <w:rsid w:val="00756E10"/>
    <w:rsid w:val="00773440"/>
    <w:rsid w:val="00792805"/>
    <w:rsid w:val="007A224B"/>
    <w:rsid w:val="007A4CC6"/>
    <w:rsid w:val="007F293D"/>
    <w:rsid w:val="008978D4"/>
    <w:rsid w:val="008D5C28"/>
    <w:rsid w:val="008E73E8"/>
    <w:rsid w:val="008F0B71"/>
    <w:rsid w:val="0092541C"/>
    <w:rsid w:val="0093447A"/>
    <w:rsid w:val="00A02C1E"/>
    <w:rsid w:val="00AA2A2A"/>
    <w:rsid w:val="00AC3A08"/>
    <w:rsid w:val="00AE34FE"/>
    <w:rsid w:val="00B051D1"/>
    <w:rsid w:val="00B055B0"/>
    <w:rsid w:val="00B77507"/>
    <w:rsid w:val="00B875D9"/>
    <w:rsid w:val="00B90A8C"/>
    <w:rsid w:val="00BB13BA"/>
    <w:rsid w:val="00BB1A74"/>
    <w:rsid w:val="00C12B24"/>
    <w:rsid w:val="00C17A92"/>
    <w:rsid w:val="00C50482"/>
    <w:rsid w:val="00CA0026"/>
    <w:rsid w:val="00CE5715"/>
    <w:rsid w:val="00CF24DE"/>
    <w:rsid w:val="00D843C8"/>
    <w:rsid w:val="00D941B0"/>
    <w:rsid w:val="00DB04BE"/>
    <w:rsid w:val="00DD3867"/>
    <w:rsid w:val="00DF3999"/>
    <w:rsid w:val="00DF67E2"/>
    <w:rsid w:val="00E32F72"/>
    <w:rsid w:val="00E453D4"/>
    <w:rsid w:val="00E45FF3"/>
    <w:rsid w:val="00E52B15"/>
    <w:rsid w:val="00E9219B"/>
    <w:rsid w:val="00ED3510"/>
    <w:rsid w:val="00EE4134"/>
    <w:rsid w:val="00F51E7A"/>
    <w:rsid w:val="00F56B01"/>
    <w:rsid w:val="00FA2928"/>
    <w:rsid w:val="00FD197B"/>
    <w:rsid w:val="00FD6749"/>
    <w:rsid w:val="00FF571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34"/>
  </w:style>
  <w:style w:type="paragraph" w:styleId="Heading1">
    <w:name w:val="heading 1"/>
    <w:basedOn w:val="Normal"/>
    <w:next w:val="Normal"/>
    <w:link w:val="Heading1Char"/>
    <w:uiPriority w:val="9"/>
    <w:qFormat/>
    <w:rsid w:val="00106DB1"/>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link w:val="Heading2Char"/>
    <w:uiPriority w:val="9"/>
    <w:qFormat/>
    <w:rsid w:val="006466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4660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4660D"/>
    <w:pPr>
      <w:spacing w:before="100" w:beforeAutospacing="1" w:after="100" w:afterAutospacing="1" w:line="240" w:lineRule="auto"/>
      <w:outlineLvl w:val="4"/>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375"/>
    <w:pPr>
      <w:ind w:left="720"/>
      <w:contextualSpacing/>
    </w:pPr>
  </w:style>
  <w:style w:type="character" w:customStyle="1" w:styleId="Heading2Char">
    <w:name w:val="Heading 2 Char"/>
    <w:basedOn w:val="DefaultParagraphFont"/>
    <w:link w:val="Heading2"/>
    <w:uiPriority w:val="9"/>
    <w:rsid w:val="0064660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4660D"/>
    <w:rPr>
      <w:rFonts w:ascii="Times New Roman" w:eastAsia="Times New Roman" w:hAnsi="Times New Roman" w:cs="Times New Roman"/>
      <w:b/>
      <w:bCs/>
      <w:sz w:val="20"/>
    </w:rPr>
  </w:style>
  <w:style w:type="character" w:styleId="Emphasis">
    <w:name w:val="Emphasis"/>
    <w:basedOn w:val="DefaultParagraphFont"/>
    <w:uiPriority w:val="20"/>
    <w:qFormat/>
    <w:rsid w:val="0064660D"/>
    <w:rPr>
      <w:i/>
      <w:iCs/>
    </w:rPr>
  </w:style>
  <w:style w:type="paragraph" w:styleId="NormalWeb">
    <w:name w:val="Normal (Web)"/>
    <w:basedOn w:val="Normal"/>
    <w:uiPriority w:val="99"/>
    <w:semiHidden/>
    <w:unhideWhenUsed/>
    <w:rsid w:val="00646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660D"/>
  </w:style>
  <w:style w:type="character" w:styleId="Hyperlink">
    <w:name w:val="Hyperlink"/>
    <w:basedOn w:val="DefaultParagraphFont"/>
    <w:uiPriority w:val="99"/>
    <w:unhideWhenUsed/>
    <w:rsid w:val="0064660D"/>
    <w:rPr>
      <w:color w:val="0000FF"/>
      <w:u w:val="single"/>
    </w:rPr>
  </w:style>
  <w:style w:type="character" w:customStyle="1" w:styleId="Heading4Char">
    <w:name w:val="Heading 4 Char"/>
    <w:basedOn w:val="DefaultParagraphFont"/>
    <w:link w:val="Heading4"/>
    <w:uiPriority w:val="9"/>
    <w:semiHidden/>
    <w:rsid w:val="0064660D"/>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64660D"/>
    <w:rPr>
      <w:b/>
      <w:bCs/>
    </w:rPr>
  </w:style>
  <w:style w:type="character" w:styleId="CommentReference">
    <w:name w:val="annotation reference"/>
    <w:basedOn w:val="DefaultParagraphFont"/>
    <w:uiPriority w:val="99"/>
    <w:semiHidden/>
    <w:unhideWhenUsed/>
    <w:rsid w:val="0026474C"/>
    <w:rPr>
      <w:sz w:val="16"/>
      <w:szCs w:val="16"/>
    </w:rPr>
  </w:style>
  <w:style w:type="paragraph" w:styleId="CommentText">
    <w:name w:val="annotation text"/>
    <w:basedOn w:val="Normal"/>
    <w:link w:val="CommentTextChar"/>
    <w:uiPriority w:val="99"/>
    <w:semiHidden/>
    <w:unhideWhenUsed/>
    <w:rsid w:val="0026474C"/>
    <w:pPr>
      <w:spacing w:line="240" w:lineRule="auto"/>
    </w:pPr>
    <w:rPr>
      <w:sz w:val="20"/>
      <w:szCs w:val="18"/>
    </w:rPr>
  </w:style>
  <w:style w:type="character" w:customStyle="1" w:styleId="CommentTextChar">
    <w:name w:val="Comment Text Char"/>
    <w:basedOn w:val="DefaultParagraphFont"/>
    <w:link w:val="CommentText"/>
    <w:uiPriority w:val="99"/>
    <w:semiHidden/>
    <w:rsid w:val="0026474C"/>
    <w:rPr>
      <w:sz w:val="20"/>
      <w:szCs w:val="18"/>
    </w:rPr>
  </w:style>
  <w:style w:type="paragraph" w:styleId="BalloonText">
    <w:name w:val="Balloon Text"/>
    <w:basedOn w:val="Normal"/>
    <w:link w:val="BalloonTextChar"/>
    <w:uiPriority w:val="99"/>
    <w:semiHidden/>
    <w:unhideWhenUsed/>
    <w:rsid w:val="0026474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6474C"/>
    <w:rPr>
      <w:rFonts w:ascii="Tahoma" w:hAnsi="Tahoma" w:cs="Mangal"/>
      <w:sz w:val="16"/>
      <w:szCs w:val="14"/>
    </w:rPr>
  </w:style>
  <w:style w:type="paragraph" w:styleId="TOC2">
    <w:name w:val="toc 2"/>
    <w:basedOn w:val="Normal"/>
    <w:next w:val="Normal"/>
    <w:autoRedefine/>
    <w:uiPriority w:val="39"/>
    <w:unhideWhenUsed/>
    <w:rsid w:val="00106DB1"/>
    <w:pPr>
      <w:spacing w:after="100"/>
      <w:ind w:left="220"/>
    </w:pPr>
  </w:style>
  <w:style w:type="character" w:customStyle="1" w:styleId="Heading1Char">
    <w:name w:val="Heading 1 Char"/>
    <w:basedOn w:val="DefaultParagraphFont"/>
    <w:link w:val="Heading1"/>
    <w:uiPriority w:val="9"/>
    <w:rsid w:val="00106DB1"/>
    <w:rPr>
      <w:rFonts w:asciiTheme="majorHAnsi" w:eastAsiaTheme="majorEastAsia" w:hAnsiTheme="majorHAnsi" w:cstheme="majorBidi"/>
      <w:b/>
      <w:bCs/>
      <w:color w:val="365F91" w:themeColor="accent1" w:themeShade="BF"/>
      <w:sz w:val="28"/>
      <w:szCs w:val="25"/>
    </w:rPr>
  </w:style>
  <w:style w:type="paragraph" w:styleId="TOCHeading">
    <w:name w:val="TOC Heading"/>
    <w:basedOn w:val="Heading1"/>
    <w:next w:val="Normal"/>
    <w:uiPriority w:val="39"/>
    <w:semiHidden/>
    <w:unhideWhenUsed/>
    <w:qFormat/>
    <w:rsid w:val="00106DB1"/>
    <w:pPr>
      <w:outlineLvl w:val="9"/>
    </w:pPr>
    <w:rPr>
      <w:szCs w:val="28"/>
      <w:lang w:eastAsia="ja-JP" w:bidi="ar-SA"/>
    </w:rPr>
  </w:style>
  <w:style w:type="paragraph" w:styleId="TOC1">
    <w:name w:val="toc 1"/>
    <w:basedOn w:val="Normal"/>
    <w:next w:val="Normal"/>
    <w:autoRedefine/>
    <w:uiPriority w:val="39"/>
    <w:unhideWhenUsed/>
    <w:rsid w:val="00ED3510"/>
    <w:pPr>
      <w:spacing w:after="100"/>
    </w:pPr>
  </w:style>
  <w:style w:type="paragraph" w:styleId="Title">
    <w:name w:val="Title"/>
    <w:basedOn w:val="Normal"/>
    <w:next w:val="Normal"/>
    <w:link w:val="TitleChar"/>
    <w:uiPriority w:val="10"/>
    <w:qFormat/>
    <w:rsid w:val="002D34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2D34AE"/>
    <w:rPr>
      <w:rFonts w:asciiTheme="majorHAnsi" w:eastAsiaTheme="majorEastAsia" w:hAnsiTheme="majorHAnsi" w:cstheme="majorBidi"/>
      <w:color w:val="17365D" w:themeColor="text2" w:themeShade="BF"/>
      <w:spacing w:val="5"/>
      <w:kern w:val="28"/>
      <w:sz w:val="52"/>
      <w:szCs w:val="47"/>
    </w:rPr>
  </w:style>
  <w:style w:type="paragraph" w:styleId="CommentSubject">
    <w:name w:val="annotation subject"/>
    <w:basedOn w:val="CommentText"/>
    <w:next w:val="CommentText"/>
    <w:link w:val="CommentSubjectChar"/>
    <w:uiPriority w:val="99"/>
    <w:semiHidden/>
    <w:unhideWhenUsed/>
    <w:rsid w:val="002C3865"/>
    <w:rPr>
      <w:b/>
      <w:bCs/>
    </w:rPr>
  </w:style>
  <w:style w:type="character" w:customStyle="1" w:styleId="CommentSubjectChar">
    <w:name w:val="Comment Subject Char"/>
    <w:basedOn w:val="CommentTextChar"/>
    <w:link w:val="CommentSubject"/>
    <w:uiPriority w:val="99"/>
    <w:semiHidden/>
    <w:rsid w:val="002C3865"/>
    <w:rPr>
      <w:b/>
      <w:bCs/>
      <w:sz w:val="20"/>
      <w:szCs w:val="18"/>
    </w:rPr>
  </w:style>
  <w:style w:type="paragraph" w:styleId="Header">
    <w:name w:val="header"/>
    <w:basedOn w:val="Normal"/>
    <w:link w:val="HeaderChar"/>
    <w:uiPriority w:val="99"/>
    <w:unhideWhenUsed/>
    <w:rsid w:val="00AC3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A08"/>
  </w:style>
  <w:style w:type="paragraph" w:styleId="Footer">
    <w:name w:val="footer"/>
    <w:basedOn w:val="Normal"/>
    <w:link w:val="FooterChar"/>
    <w:uiPriority w:val="99"/>
    <w:unhideWhenUsed/>
    <w:rsid w:val="00AC3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6DB1"/>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link w:val="Heading2Char"/>
    <w:uiPriority w:val="9"/>
    <w:qFormat/>
    <w:rsid w:val="006466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4660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4660D"/>
    <w:pPr>
      <w:spacing w:before="100" w:beforeAutospacing="1" w:after="100" w:afterAutospacing="1" w:line="240" w:lineRule="auto"/>
      <w:outlineLvl w:val="4"/>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375"/>
    <w:pPr>
      <w:ind w:left="720"/>
      <w:contextualSpacing/>
    </w:pPr>
  </w:style>
  <w:style w:type="character" w:customStyle="1" w:styleId="Heading2Char">
    <w:name w:val="Heading 2 Char"/>
    <w:basedOn w:val="DefaultParagraphFont"/>
    <w:link w:val="Heading2"/>
    <w:uiPriority w:val="9"/>
    <w:rsid w:val="0064660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4660D"/>
    <w:rPr>
      <w:rFonts w:ascii="Times New Roman" w:eastAsia="Times New Roman" w:hAnsi="Times New Roman" w:cs="Times New Roman"/>
      <w:b/>
      <w:bCs/>
      <w:sz w:val="20"/>
    </w:rPr>
  </w:style>
  <w:style w:type="character" w:styleId="Emphasis">
    <w:name w:val="Emphasis"/>
    <w:basedOn w:val="DefaultParagraphFont"/>
    <w:uiPriority w:val="20"/>
    <w:qFormat/>
    <w:rsid w:val="0064660D"/>
    <w:rPr>
      <w:i/>
      <w:iCs/>
    </w:rPr>
  </w:style>
  <w:style w:type="paragraph" w:styleId="NormalWeb">
    <w:name w:val="Normal (Web)"/>
    <w:basedOn w:val="Normal"/>
    <w:uiPriority w:val="99"/>
    <w:semiHidden/>
    <w:unhideWhenUsed/>
    <w:rsid w:val="00646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660D"/>
  </w:style>
  <w:style w:type="character" w:styleId="Hyperlink">
    <w:name w:val="Hyperlink"/>
    <w:basedOn w:val="DefaultParagraphFont"/>
    <w:uiPriority w:val="99"/>
    <w:unhideWhenUsed/>
    <w:rsid w:val="0064660D"/>
    <w:rPr>
      <w:color w:val="0000FF"/>
      <w:u w:val="single"/>
    </w:rPr>
  </w:style>
  <w:style w:type="character" w:customStyle="1" w:styleId="Heading4Char">
    <w:name w:val="Heading 4 Char"/>
    <w:basedOn w:val="DefaultParagraphFont"/>
    <w:link w:val="Heading4"/>
    <w:uiPriority w:val="9"/>
    <w:semiHidden/>
    <w:rsid w:val="0064660D"/>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64660D"/>
    <w:rPr>
      <w:b/>
      <w:bCs/>
    </w:rPr>
  </w:style>
  <w:style w:type="character" w:styleId="CommentReference">
    <w:name w:val="annotation reference"/>
    <w:basedOn w:val="DefaultParagraphFont"/>
    <w:uiPriority w:val="99"/>
    <w:semiHidden/>
    <w:unhideWhenUsed/>
    <w:rsid w:val="0026474C"/>
    <w:rPr>
      <w:sz w:val="16"/>
      <w:szCs w:val="16"/>
    </w:rPr>
  </w:style>
  <w:style w:type="paragraph" w:styleId="CommentText">
    <w:name w:val="annotation text"/>
    <w:basedOn w:val="Normal"/>
    <w:link w:val="CommentTextChar"/>
    <w:uiPriority w:val="99"/>
    <w:semiHidden/>
    <w:unhideWhenUsed/>
    <w:rsid w:val="0026474C"/>
    <w:pPr>
      <w:spacing w:line="240" w:lineRule="auto"/>
    </w:pPr>
    <w:rPr>
      <w:sz w:val="20"/>
      <w:szCs w:val="18"/>
    </w:rPr>
  </w:style>
  <w:style w:type="character" w:customStyle="1" w:styleId="CommentTextChar">
    <w:name w:val="Comment Text Char"/>
    <w:basedOn w:val="DefaultParagraphFont"/>
    <w:link w:val="CommentText"/>
    <w:uiPriority w:val="99"/>
    <w:semiHidden/>
    <w:rsid w:val="0026474C"/>
    <w:rPr>
      <w:sz w:val="20"/>
      <w:szCs w:val="18"/>
    </w:rPr>
  </w:style>
  <w:style w:type="paragraph" w:styleId="BalloonText">
    <w:name w:val="Balloon Text"/>
    <w:basedOn w:val="Normal"/>
    <w:link w:val="BalloonTextChar"/>
    <w:uiPriority w:val="99"/>
    <w:semiHidden/>
    <w:unhideWhenUsed/>
    <w:rsid w:val="0026474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6474C"/>
    <w:rPr>
      <w:rFonts w:ascii="Tahoma" w:hAnsi="Tahoma" w:cs="Mangal"/>
      <w:sz w:val="16"/>
      <w:szCs w:val="14"/>
    </w:rPr>
  </w:style>
  <w:style w:type="paragraph" w:styleId="TOC2">
    <w:name w:val="toc 2"/>
    <w:basedOn w:val="Normal"/>
    <w:next w:val="Normal"/>
    <w:autoRedefine/>
    <w:uiPriority w:val="39"/>
    <w:unhideWhenUsed/>
    <w:rsid w:val="00106DB1"/>
    <w:pPr>
      <w:spacing w:after="100"/>
      <w:ind w:left="220"/>
    </w:pPr>
  </w:style>
  <w:style w:type="character" w:customStyle="1" w:styleId="Heading1Char">
    <w:name w:val="Heading 1 Char"/>
    <w:basedOn w:val="DefaultParagraphFont"/>
    <w:link w:val="Heading1"/>
    <w:uiPriority w:val="9"/>
    <w:rsid w:val="00106DB1"/>
    <w:rPr>
      <w:rFonts w:asciiTheme="majorHAnsi" w:eastAsiaTheme="majorEastAsia" w:hAnsiTheme="majorHAnsi" w:cstheme="majorBidi"/>
      <w:b/>
      <w:bCs/>
      <w:color w:val="365F91" w:themeColor="accent1" w:themeShade="BF"/>
      <w:sz w:val="28"/>
      <w:szCs w:val="25"/>
    </w:rPr>
  </w:style>
  <w:style w:type="paragraph" w:styleId="TOCHeading">
    <w:name w:val="TOC Heading"/>
    <w:basedOn w:val="Heading1"/>
    <w:next w:val="Normal"/>
    <w:uiPriority w:val="39"/>
    <w:semiHidden/>
    <w:unhideWhenUsed/>
    <w:qFormat/>
    <w:rsid w:val="00106DB1"/>
    <w:pPr>
      <w:outlineLvl w:val="9"/>
    </w:pPr>
    <w:rPr>
      <w:szCs w:val="28"/>
      <w:lang w:eastAsia="ja-JP" w:bidi="ar-SA"/>
    </w:rPr>
  </w:style>
  <w:style w:type="paragraph" w:styleId="TOC1">
    <w:name w:val="toc 1"/>
    <w:basedOn w:val="Normal"/>
    <w:next w:val="Normal"/>
    <w:autoRedefine/>
    <w:uiPriority w:val="39"/>
    <w:unhideWhenUsed/>
    <w:rsid w:val="00ED3510"/>
    <w:pPr>
      <w:spacing w:after="100"/>
    </w:pPr>
  </w:style>
  <w:style w:type="paragraph" w:styleId="Title">
    <w:name w:val="Title"/>
    <w:basedOn w:val="Normal"/>
    <w:next w:val="Normal"/>
    <w:link w:val="TitleChar"/>
    <w:uiPriority w:val="10"/>
    <w:qFormat/>
    <w:rsid w:val="002D34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2D34AE"/>
    <w:rPr>
      <w:rFonts w:asciiTheme="majorHAnsi" w:eastAsiaTheme="majorEastAsia" w:hAnsiTheme="majorHAnsi" w:cstheme="majorBidi"/>
      <w:color w:val="17365D" w:themeColor="text2" w:themeShade="BF"/>
      <w:spacing w:val="5"/>
      <w:kern w:val="28"/>
      <w:sz w:val="52"/>
      <w:szCs w:val="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2643">
      <w:bodyDiv w:val="1"/>
      <w:marLeft w:val="0"/>
      <w:marRight w:val="0"/>
      <w:marTop w:val="0"/>
      <w:marBottom w:val="0"/>
      <w:divBdr>
        <w:top w:val="none" w:sz="0" w:space="0" w:color="auto"/>
        <w:left w:val="none" w:sz="0" w:space="0" w:color="auto"/>
        <w:bottom w:val="none" w:sz="0" w:space="0" w:color="auto"/>
        <w:right w:val="none" w:sz="0" w:space="0" w:color="auto"/>
      </w:divBdr>
    </w:div>
    <w:div w:id="1085955737">
      <w:bodyDiv w:val="1"/>
      <w:marLeft w:val="0"/>
      <w:marRight w:val="0"/>
      <w:marTop w:val="0"/>
      <w:marBottom w:val="0"/>
      <w:divBdr>
        <w:top w:val="none" w:sz="0" w:space="0" w:color="auto"/>
        <w:left w:val="none" w:sz="0" w:space="0" w:color="auto"/>
        <w:bottom w:val="none" w:sz="0" w:space="0" w:color="auto"/>
        <w:right w:val="none" w:sz="0" w:space="0" w:color="auto"/>
      </w:divBdr>
    </w:div>
    <w:div w:id="1132863845">
      <w:bodyDiv w:val="1"/>
      <w:marLeft w:val="0"/>
      <w:marRight w:val="0"/>
      <w:marTop w:val="0"/>
      <w:marBottom w:val="0"/>
      <w:divBdr>
        <w:top w:val="none" w:sz="0" w:space="0" w:color="auto"/>
        <w:left w:val="none" w:sz="0" w:space="0" w:color="auto"/>
        <w:bottom w:val="none" w:sz="0" w:space="0" w:color="auto"/>
        <w:right w:val="none" w:sz="0" w:space="0" w:color="auto"/>
      </w:divBdr>
    </w:div>
    <w:div w:id="134782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4C981-6C7A-46F7-B608-A685589C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dc:creator>
  <cp:lastModifiedBy>reena</cp:lastModifiedBy>
  <cp:revision>2</cp:revision>
  <dcterms:created xsi:type="dcterms:W3CDTF">2012-06-07T15:17:00Z</dcterms:created>
  <dcterms:modified xsi:type="dcterms:W3CDTF">2012-06-07T15:17:00Z</dcterms:modified>
</cp:coreProperties>
</file>