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0"/>
          <w:lang w:eastAsia="en-US" w:bidi="hi-IN"/>
        </w:rPr>
        <w:id w:val="1595821479"/>
        <w:docPartObj>
          <w:docPartGallery w:val="Table of Contents"/>
          <w:docPartUnique/>
        </w:docPartObj>
      </w:sdtPr>
      <w:sdtEndPr>
        <w:rPr>
          <w:noProof/>
        </w:rPr>
      </w:sdtEndPr>
      <w:sdtContent>
        <w:bookmarkStart w:id="0" w:name="_GoBack" w:displacedByCustomXml="prev"/>
        <w:bookmarkEnd w:id="0" w:displacedByCustomXml="prev"/>
        <w:p w:rsidR="00BB4D1F" w:rsidRDefault="00BB4D1F">
          <w:pPr>
            <w:pStyle w:val="TOCHeading"/>
          </w:pPr>
          <w:r>
            <w:t>Table of Contents</w:t>
          </w:r>
        </w:p>
        <w:p w:rsidR="00AC4FCA" w:rsidRDefault="00AC4FCA">
          <w:pPr>
            <w:pStyle w:val="TOC1"/>
            <w:tabs>
              <w:tab w:val="right" w:leader="dot" w:pos="9350"/>
            </w:tabs>
            <w:rPr>
              <w:ins w:id="1" w:author="reena" w:date="2012-04-05T12:51:00Z"/>
            </w:rPr>
          </w:pPr>
        </w:p>
        <w:p w:rsidR="00AC4FCA" w:rsidRDefault="006374AD" w:rsidP="00AC4FCA">
          <w:pPr>
            <w:pStyle w:val="NoSpacing"/>
            <w:rPr>
              <w:rStyle w:val="Strong"/>
              <w:rFonts w:eastAsiaTheme="majorEastAsia" w:cs="Arial"/>
              <w:noProof/>
              <w:color w:val="000000"/>
              <w:sz w:val="24"/>
              <w:szCs w:val="24"/>
            </w:rPr>
          </w:pPr>
          <w:r>
            <w:fldChar w:fldCharType="begin"/>
          </w:r>
          <w:r w:rsidR="00BB4D1F">
            <w:instrText xml:space="preserve"> TOC \o "1-3" \h \z \u </w:instrText>
          </w:r>
          <w:r>
            <w:fldChar w:fldCharType="separate"/>
          </w:r>
          <w:r w:rsidR="00AC4FCA" w:rsidRPr="001B7421">
            <w:rPr>
              <w:rStyle w:val="Hyperlink"/>
              <w:noProof/>
            </w:rPr>
            <w:fldChar w:fldCharType="begin"/>
          </w:r>
          <w:r w:rsidR="00AC4FCA" w:rsidRPr="001B7421">
            <w:rPr>
              <w:rStyle w:val="Hyperlink"/>
              <w:noProof/>
            </w:rPr>
            <w:instrText xml:space="preserve"> </w:instrText>
          </w:r>
          <w:r w:rsidR="00AC4FCA">
            <w:rPr>
              <w:noProof/>
            </w:rPr>
            <w:instrText>HYPERLINK \l "_Toc321393556"</w:instrText>
          </w:r>
          <w:r w:rsidR="00AC4FCA" w:rsidRPr="001B7421">
            <w:rPr>
              <w:rStyle w:val="Hyperlink"/>
              <w:noProof/>
            </w:rPr>
            <w:instrText xml:space="preserve"> </w:instrText>
          </w:r>
          <w:r w:rsidR="00AC4FCA" w:rsidRPr="001B7421">
            <w:rPr>
              <w:rStyle w:val="Hyperlink"/>
              <w:noProof/>
            </w:rPr>
            <w:fldChar w:fldCharType="separate"/>
          </w:r>
          <w:r w:rsidR="00AC4FCA" w:rsidRPr="00267365">
            <w:rPr>
              <w:rStyle w:val="Hyperlink"/>
              <w:b/>
              <w:bCs/>
              <w:i/>
              <w:iCs/>
              <w:noProof/>
              <w:spacing w:val="15"/>
              <w:sz w:val="32"/>
              <w:szCs w:val="32"/>
            </w:rPr>
            <w:t>Purpose</w:t>
          </w:r>
          <w:r w:rsidR="00AC4FCA" w:rsidRPr="001B7421">
            <w:rPr>
              <w:rStyle w:val="Hyperlink"/>
              <w:i/>
              <w:iCs/>
              <w:noProof/>
              <w:spacing w:val="15"/>
            </w:rPr>
            <w:t>:</w:t>
          </w:r>
          <w:r w:rsidR="00AC4FCA" w:rsidRPr="00AC4FCA">
            <w:rPr>
              <w:noProof/>
            </w:rPr>
            <w:t xml:space="preserve"> </w:t>
          </w:r>
          <w:r w:rsidR="00AC4FCA" w:rsidRPr="00F160A0">
            <w:rPr>
              <w:noProof/>
            </w:rPr>
            <w:t>The purpose of this document is to pro</w:t>
          </w:r>
          <w:r w:rsidR="00AC4FCA">
            <w:rPr>
              <w:noProof/>
            </w:rPr>
            <w:t>vide a tool for Master Trainers and Health Facilitators</w:t>
          </w:r>
          <w:r w:rsidR="00AC4FCA" w:rsidRPr="00F160A0">
            <w:rPr>
              <w:noProof/>
            </w:rPr>
            <w:t>.  This</w:t>
          </w:r>
          <w:r w:rsidR="00AC4FCA">
            <w:rPr>
              <w:noProof/>
            </w:rPr>
            <w:t xml:space="preserve"> tool</w:t>
          </w:r>
          <w:r w:rsidR="00AC4FCA" w:rsidRPr="00F160A0">
            <w:rPr>
              <w:noProof/>
            </w:rPr>
            <w:t xml:space="preserve"> can be used for </w:t>
          </w:r>
          <w:r w:rsidR="00AC4FCA">
            <w:rPr>
              <w:noProof/>
            </w:rPr>
            <w:t>User Management, Technical, and Application troubleshooting</w:t>
          </w:r>
          <w:r w:rsidR="00AC4FCA" w:rsidRPr="00F160A0">
            <w:rPr>
              <w:noProof/>
            </w:rPr>
            <w:t>.  Informatio</w:t>
          </w:r>
          <w:r w:rsidR="00AC4FCA">
            <w:rPr>
              <w:noProof/>
            </w:rPr>
            <w:t>n here will aid Master Trainers and Health Facilitators</w:t>
          </w:r>
          <w:r w:rsidR="00AC4FCA" w:rsidRPr="00F160A0">
            <w:rPr>
              <w:noProof/>
            </w:rPr>
            <w:t xml:space="preserve"> throughout the deployment of the CommCare application.  Some of the questions below also appear in the ‘FAQs for Front Line Workers’ document, however, answers are given in more details for a higher level of implementation.</w:t>
          </w:r>
          <w:r w:rsidR="00AC4FCA">
            <w:rPr>
              <w:rStyle w:val="Strong"/>
              <w:rFonts w:eastAsiaTheme="majorEastAsia" w:cs="Arial"/>
              <w:noProof/>
              <w:color w:val="000000"/>
              <w:sz w:val="24"/>
              <w:szCs w:val="24"/>
            </w:rPr>
            <w:t xml:space="preserve">  </w:t>
          </w:r>
        </w:p>
        <w:p w:rsidR="00AC4FCA" w:rsidRDefault="00AC4FCA">
          <w:pPr>
            <w:pStyle w:val="TOC1"/>
            <w:tabs>
              <w:tab w:val="right" w:leader="dot" w:pos="9350"/>
            </w:tabs>
            <w:rPr>
              <w:rFonts w:eastAsiaTheme="minorEastAsia"/>
              <w:noProof/>
            </w:rPr>
          </w:pPr>
          <w:r>
            <w:rPr>
              <w:noProof/>
              <w:webHidden/>
            </w:rPr>
            <w:tab/>
          </w:r>
          <w:r>
            <w:rPr>
              <w:noProof/>
              <w:webHidden/>
            </w:rPr>
            <w:fldChar w:fldCharType="begin"/>
          </w:r>
          <w:r>
            <w:rPr>
              <w:noProof/>
              <w:webHidden/>
            </w:rPr>
            <w:instrText xml:space="preserve"> PAGEREF _Toc321393556 \h </w:instrText>
          </w:r>
          <w:r>
            <w:rPr>
              <w:noProof/>
              <w:webHidden/>
            </w:rPr>
          </w:r>
          <w:r>
            <w:rPr>
              <w:noProof/>
              <w:webHidden/>
            </w:rPr>
            <w:fldChar w:fldCharType="separate"/>
          </w:r>
          <w:r w:rsidR="005239B1">
            <w:rPr>
              <w:noProof/>
              <w:webHidden/>
            </w:rPr>
            <w:t>2</w:t>
          </w:r>
          <w:r>
            <w:rPr>
              <w:noProof/>
              <w:webHidden/>
            </w:rPr>
            <w:fldChar w:fldCharType="end"/>
          </w:r>
          <w:r w:rsidRPr="001B7421">
            <w:rPr>
              <w:rStyle w:val="Hyperlink"/>
              <w:noProof/>
            </w:rPr>
            <w:fldChar w:fldCharType="end"/>
          </w:r>
        </w:p>
        <w:p w:rsidR="00AC4FCA" w:rsidRDefault="00AC4FCA">
          <w:pPr>
            <w:pStyle w:val="TOC1"/>
            <w:tabs>
              <w:tab w:val="right" w:leader="dot" w:pos="9350"/>
            </w:tabs>
            <w:rPr>
              <w:rStyle w:val="Hyperlink"/>
              <w:noProof/>
            </w:rPr>
          </w:pPr>
        </w:p>
        <w:p w:rsidR="00AC4FCA" w:rsidRDefault="003F4116">
          <w:pPr>
            <w:pStyle w:val="TOC1"/>
            <w:tabs>
              <w:tab w:val="right" w:leader="dot" w:pos="9350"/>
            </w:tabs>
            <w:rPr>
              <w:rFonts w:eastAsiaTheme="minorEastAsia"/>
              <w:noProof/>
            </w:rPr>
          </w:pPr>
          <w:hyperlink w:anchor="_Toc321393557" w:history="1">
            <w:r w:rsidR="00AC4FCA" w:rsidRPr="00267365">
              <w:rPr>
                <w:rStyle w:val="Hyperlink"/>
                <w:b/>
                <w:bCs/>
                <w:i/>
                <w:iCs/>
                <w:noProof/>
                <w:sz w:val="32"/>
                <w:szCs w:val="32"/>
              </w:rPr>
              <w:t>Background:</w:t>
            </w:r>
            <w:r w:rsidR="00AC4FCA">
              <w:rPr>
                <w:noProof/>
                <w:webHidden/>
              </w:rPr>
              <w:tab/>
            </w:r>
            <w:r w:rsidR="00AC4FCA">
              <w:rPr>
                <w:noProof/>
                <w:webHidden/>
              </w:rPr>
              <w:fldChar w:fldCharType="begin"/>
            </w:r>
            <w:r w:rsidR="00AC4FCA">
              <w:rPr>
                <w:noProof/>
                <w:webHidden/>
              </w:rPr>
              <w:instrText xml:space="preserve"> PAGEREF _Toc321393557 \h </w:instrText>
            </w:r>
            <w:r w:rsidR="00AC4FCA">
              <w:rPr>
                <w:noProof/>
                <w:webHidden/>
              </w:rPr>
            </w:r>
            <w:r w:rsidR="00AC4FCA">
              <w:rPr>
                <w:noProof/>
                <w:webHidden/>
              </w:rPr>
              <w:fldChar w:fldCharType="separate"/>
            </w:r>
            <w:r w:rsidR="005239B1">
              <w:rPr>
                <w:noProof/>
                <w:webHidden/>
              </w:rPr>
              <w:t>2</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58" w:history="1">
            <w:r w:rsidR="00AC4FCA" w:rsidRPr="001B7421">
              <w:rPr>
                <w:rStyle w:val="Hyperlink"/>
                <w:noProof/>
              </w:rPr>
              <w:t>Q: What are the benefits of CommCare?</w:t>
            </w:r>
            <w:r w:rsidR="00AC4FCA">
              <w:rPr>
                <w:noProof/>
                <w:webHidden/>
              </w:rPr>
              <w:tab/>
            </w:r>
            <w:r w:rsidR="00AC4FCA">
              <w:rPr>
                <w:noProof/>
                <w:webHidden/>
              </w:rPr>
              <w:fldChar w:fldCharType="begin"/>
            </w:r>
            <w:r w:rsidR="00AC4FCA">
              <w:rPr>
                <w:noProof/>
                <w:webHidden/>
              </w:rPr>
              <w:instrText xml:space="preserve"> PAGEREF _Toc321393558 \h </w:instrText>
            </w:r>
            <w:r w:rsidR="00AC4FCA">
              <w:rPr>
                <w:noProof/>
                <w:webHidden/>
              </w:rPr>
            </w:r>
            <w:r w:rsidR="00AC4FCA">
              <w:rPr>
                <w:noProof/>
                <w:webHidden/>
              </w:rPr>
              <w:fldChar w:fldCharType="separate"/>
            </w:r>
            <w:r w:rsidR="005239B1">
              <w:rPr>
                <w:noProof/>
                <w:webHidden/>
              </w:rPr>
              <w:t>2</w:t>
            </w:r>
            <w:r w:rsidR="00AC4FCA">
              <w:rPr>
                <w:noProof/>
                <w:webHidden/>
              </w:rPr>
              <w:fldChar w:fldCharType="end"/>
            </w:r>
          </w:hyperlink>
        </w:p>
        <w:p w:rsidR="00AC4FCA" w:rsidRDefault="00AC4FCA">
          <w:pPr>
            <w:pStyle w:val="TOC2"/>
            <w:tabs>
              <w:tab w:val="right" w:leader="dot" w:pos="9350"/>
            </w:tabs>
            <w:rPr>
              <w:rStyle w:val="Hyperlink"/>
              <w:noProof/>
            </w:rPr>
          </w:pPr>
        </w:p>
        <w:p w:rsidR="00AC4FCA" w:rsidRDefault="003F4116">
          <w:pPr>
            <w:pStyle w:val="TOC2"/>
            <w:tabs>
              <w:tab w:val="right" w:leader="dot" w:pos="9350"/>
            </w:tabs>
            <w:rPr>
              <w:rFonts w:eastAsiaTheme="minorEastAsia"/>
              <w:noProof/>
            </w:rPr>
          </w:pPr>
          <w:hyperlink w:anchor="_Toc321393559" w:history="1">
            <w:r w:rsidR="00AC4FCA" w:rsidRPr="00267365">
              <w:rPr>
                <w:rStyle w:val="Hyperlink"/>
                <w:b/>
                <w:bCs/>
                <w:noProof/>
                <w:sz w:val="32"/>
                <w:szCs w:val="32"/>
              </w:rPr>
              <w:t>MANAGEMENT</w:t>
            </w:r>
            <w:r w:rsidR="00AC4FCA">
              <w:rPr>
                <w:noProof/>
                <w:webHidden/>
              </w:rPr>
              <w:tab/>
            </w:r>
            <w:r w:rsidR="00AC4FCA">
              <w:rPr>
                <w:noProof/>
                <w:webHidden/>
              </w:rPr>
              <w:fldChar w:fldCharType="begin"/>
            </w:r>
            <w:r w:rsidR="00AC4FCA">
              <w:rPr>
                <w:noProof/>
                <w:webHidden/>
              </w:rPr>
              <w:instrText xml:space="preserve"> PAGEREF _Toc321393559 \h </w:instrText>
            </w:r>
            <w:r w:rsidR="00AC4FCA">
              <w:rPr>
                <w:noProof/>
                <w:webHidden/>
              </w:rPr>
            </w:r>
            <w:r w:rsidR="00AC4FCA">
              <w:rPr>
                <w:noProof/>
                <w:webHidden/>
              </w:rPr>
              <w:fldChar w:fldCharType="separate"/>
            </w:r>
            <w:r w:rsidR="005239B1">
              <w:rPr>
                <w:noProof/>
                <w:webHidden/>
              </w:rPr>
              <w:t>2</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0" w:history="1">
            <w:r w:rsidR="00AC4FCA" w:rsidRPr="001B7421">
              <w:rPr>
                <w:rStyle w:val="Hyperlink"/>
                <w:rFonts w:eastAsia="Times New Roman"/>
                <w:noProof/>
              </w:rPr>
              <w:t>Q: Can the admin user submit form data?</w:t>
            </w:r>
            <w:r w:rsidR="00AC4FCA">
              <w:rPr>
                <w:noProof/>
                <w:webHidden/>
              </w:rPr>
              <w:tab/>
            </w:r>
            <w:r w:rsidR="00AC4FCA">
              <w:rPr>
                <w:noProof/>
                <w:webHidden/>
              </w:rPr>
              <w:fldChar w:fldCharType="begin"/>
            </w:r>
            <w:r w:rsidR="00AC4FCA">
              <w:rPr>
                <w:noProof/>
                <w:webHidden/>
              </w:rPr>
              <w:instrText xml:space="preserve"> PAGEREF _Toc321393560 \h </w:instrText>
            </w:r>
            <w:r w:rsidR="00AC4FCA">
              <w:rPr>
                <w:noProof/>
                <w:webHidden/>
              </w:rPr>
            </w:r>
            <w:r w:rsidR="00AC4FCA">
              <w:rPr>
                <w:noProof/>
                <w:webHidden/>
              </w:rPr>
              <w:fldChar w:fldCharType="separate"/>
            </w:r>
            <w:r w:rsidR="005239B1">
              <w:rPr>
                <w:noProof/>
                <w:webHidden/>
              </w:rPr>
              <w:t>3</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1" w:history="1">
            <w:r w:rsidR="00AC4FCA" w:rsidRPr="001B7421">
              <w:rPr>
                <w:rStyle w:val="Hyperlink"/>
                <w:rFonts w:eastAsia="Times New Roman"/>
                <w:noProof/>
              </w:rPr>
              <w:t>Q: Can the admin user (or any user) submit data in the "demo mode"?</w:t>
            </w:r>
            <w:r w:rsidR="00AC4FCA">
              <w:rPr>
                <w:noProof/>
                <w:webHidden/>
              </w:rPr>
              <w:tab/>
            </w:r>
            <w:r w:rsidR="00AC4FCA">
              <w:rPr>
                <w:noProof/>
                <w:webHidden/>
              </w:rPr>
              <w:fldChar w:fldCharType="begin"/>
            </w:r>
            <w:r w:rsidR="00AC4FCA">
              <w:rPr>
                <w:noProof/>
                <w:webHidden/>
              </w:rPr>
              <w:instrText xml:space="preserve"> PAGEREF _Toc321393561 \h </w:instrText>
            </w:r>
            <w:r w:rsidR="00AC4FCA">
              <w:rPr>
                <w:noProof/>
                <w:webHidden/>
              </w:rPr>
            </w:r>
            <w:r w:rsidR="00AC4FCA">
              <w:rPr>
                <w:noProof/>
                <w:webHidden/>
              </w:rPr>
              <w:fldChar w:fldCharType="separate"/>
            </w:r>
            <w:r w:rsidR="005239B1">
              <w:rPr>
                <w:noProof/>
                <w:webHidden/>
              </w:rPr>
              <w:t>3</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2" w:history="1">
            <w:r w:rsidR="00AC4FCA" w:rsidRPr="001B7421">
              <w:rPr>
                <w:rStyle w:val="Hyperlink"/>
                <w:rFonts w:eastAsia="Times New Roman"/>
                <w:noProof/>
              </w:rPr>
              <w:t>Q: Are usernames case-sensitive?</w:t>
            </w:r>
            <w:r w:rsidR="00AC4FCA">
              <w:rPr>
                <w:noProof/>
                <w:webHidden/>
              </w:rPr>
              <w:tab/>
            </w:r>
            <w:r w:rsidR="00AC4FCA">
              <w:rPr>
                <w:noProof/>
                <w:webHidden/>
              </w:rPr>
              <w:fldChar w:fldCharType="begin"/>
            </w:r>
            <w:r w:rsidR="00AC4FCA">
              <w:rPr>
                <w:noProof/>
                <w:webHidden/>
              </w:rPr>
              <w:instrText xml:space="preserve"> PAGEREF _Toc321393562 \h </w:instrText>
            </w:r>
            <w:r w:rsidR="00AC4FCA">
              <w:rPr>
                <w:noProof/>
                <w:webHidden/>
              </w:rPr>
            </w:r>
            <w:r w:rsidR="00AC4FCA">
              <w:rPr>
                <w:noProof/>
                <w:webHidden/>
              </w:rPr>
              <w:fldChar w:fldCharType="separate"/>
            </w:r>
            <w:r w:rsidR="005239B1">
              <w:rPr>
                <w:noProof/>
                <w:webHidden/>
              </w:rPr>
              <w:t>3</w:t>
            </w:r>
            <w:r w:rsidR="00AC4FCA">
              <w:rPr>
                <w:noProof/>
                <w:webHidden/>
              </w:rPr>
              <w:fldChar w:fldCharType="end"/>
            </w:r>
          </w:hyperlink>
        </w:p>
        <w:p w:rsidR="00AC4FCA" w:rsidRDefault="00AC4FCA">
          <w:pPr>
            <w:pStyle w:val="TOC2"/>
            <w:tabs>
              <w:tab w:val="right" w:leader="dot" w:pos="9350"/>
            </w:tabs>
            <w:rPr>
              <w:rStyle w:val="Hyperlink"/>
              <w:noProof/>
            </w:rPr>
          </w:pPr>
        </w:p>
        <w:p w:rsidR="00AC4FCA" w:rsidRDefault="003F4116">
          <w:pPr>
            <w:pStyle w:val="TOC2"/>
            <w:tabs>
              <w:tab w:val="right" w:leader="dot" w:pos="9350"/>
            </w:tabs>
            <w:rPr>
              <w:rFonts w:eastAsiaTheme="minorEastAsia"/>
              <w:noProof/>
            </w:rPr>
          </w:pPr>
          <w:hyperlink w:anchor="_Toc321393564" w:history="1">
            <w:r w:rsidR="00AC4FCA" w:rsidRPr="00267365">
              <w:rPr>
                <w:rStyle w:val="Hyperlink"/>
                <w:b/>
                <w:bCs/>
                <w:noProof/>
                <w:sz w:val="32"/>
                <w:szCs w:val="32"/>
              </w:rPr>
              <w:t>TECHNICAL</w:t>
            </w:r>
            <w:r w:rsidR="00AC4FCA">
              <w:rPr>
                <w:noProof/>
                <w:webHidden/>
              </w:rPr>
              <w:tab/>
            </w:r>
            <w:r w:rsidR="00AC4FCA">
              <w:rPr>
                <w:noProof/>
                <w:webHidden/>
              </w:rPr>
              <w:fldChar w:fldCharType="begin"/>
            </w:r>
            <w:r w:rsidR="00AC4FCA">
              <w:rPr>
                <w:noProof/>
                <w:webHidden/>
              </w:rPr>
              <w:instrText xml:space="preserve"> PAGEREF _Toc321393564 \h </w:instrText>
            </w:r>
            <w:r w:rsidR="00AC4FCA">
              <w:rPr>
                <w:noProof/>
                <w:webHidden/>
              </w:rPr>
            </w:r>
            <w:r w:rsidR="00AC4FCA">
              <w:rPr>
                <w:noProof/>
                <w:webHidden/>
              </w:rPr>
              <w:fldChar w:fldCharType="separate"/>
            </w:r>
            <w:r w:rsidR="005239B1">
              <w:rPr>
                <w:noProof/>
                <w:webHidden/>
              </w:rPr>
              <w:t>3</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5" w:history="1">
            <w:r w:rsidR="00AC4FCA" w:rsidRPr="001B7421">
              <w:rPr>
                <w:rStyle w:val="Hyperlink"/>
                <w:noProof/>
              </w:rPr>
              <w:t>Q: How Do I set up the phones prior to deployment.</w:t>
            </w:r>
            <w:r w:rsidR="00AC4FCA">
              <w:rPr>
                <w:noProof/>
                <w:webHidden/>
              </w:rPr>
              <w:tab/>
            </w:r>
            <w:r w:rsidR="00AC4FCA">
              <w:rPr>
                <w:noProof/>
                <w:webHidden/>
              </w:rPr>
              <w:fldChar w:fldCharType="begin"/>
            </w:r>
            <w:r w:rsidR="00AC4FCA">
              <w:rPr>
                <w:noProof/>
                <w:webHidden/>
              </w:rPr>
              <w:instrText xml:space="preserve"> PAGEREF _Toc321393565 \h </w:instrText>
            </w:r>
            <w:r w:rsidR="00AC4FCA">
              <w:rPr>
                <w:noProof/>
                <w:webHidden/>
              </w:rPr>
            </w:r>
            <w:r w:rsidR="00AC4FCA">
              <w:rPr>
                <w:noProof/>
                <w:webHidden/>
              </w:rPr>
              <w:fldChar w:fldCharType="separate"/>
            </w:r>
            <w:r w:rsidR="005239B1">
              <w:rPr>
                <w:noProof/>
                <w:webHidden/>
              </w:rPr>
              <w:t>3</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6" w:history="1">
            <w:r w:rsidR="00AC4FCA" w:rsidRPr="001B7421">
              <w:rPr>
                <w:rStyle w:val="Hyperlink"/>
                <w:noProof/>
              </w:rPr>
              <w:t>Q: How can I install an application to a phone</w:t>
            </w:r>
            <w:r w:rsidR="00AC4FCA">
              <w:rPr>
                <w:noProof/>
                <w:webHidden/>
              </w:rPr>
              <w:tab/>
            </w:r>
            <w:r w:rsidR="00AC4FCA">
              <w:rPr>
                <w:noProof/>
                <w:webHidden/>
              </w:rPr>
              <w:fldChar w:fldCharType="begin"/>
            </w:r>
            <w:r w:rsidR="00AC4FCA">
              <w:rPr>
                <w:noProof/>
                <w:webHidden/>
              </w:rPr>
              <w:instrText xml:space="preserve"> PAGEREF _Toc321393566 \h </w:instrText>
            </w:r>
            <w:r w:rsidR="00AC4FCA">
              <w:rPr>
                <w:noProof/>
                <w:webHidden/>
              </w:rPr>
            </w:r>
            <w:r w:rsidR="00AC4FCA">
              <w:rPr>
                <w:noProof/>
                <w:webHidden/>
              </w:rPr>
              <w:fldChar w:fldCharType="separate"/>
            </w:r>
            <w:r w:rsidR="005239B1">
              <w:rPr>
                <w:noProof/>
                <w:webHidden/>
              </w:rPr>
              <w:t>4</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7" w:history="1">
            <w:r w:rsidR="00AC4FCA" w:rsidRPr="001B7421">
              <w:rPr>
                <w:rStyle w:val="Hyperlink"/>
                <w:noProof/>
              </w:rPr>
              <w:t>Q:  The Application Won’t Start at All.</w:t>
            </w:r>
            <w:r w:rsidR="00AC4FCA">
              <w:rPr>
                <w:noProof/>
                <w:webHidden/>
              </w:rPr>
              <w:tab/>
            </w:r>
            <w:r w:rsidR="00AC4FCA">
              <w:rPr>
                <w:noProof/>
                <w:webHidden/>
              </w:rPr>
              <w:fldChar w:fldCharType="begin"/>
            </w:r>
            <w:r w:rsidR="00AC4FCA">
              <w:rPr>
                <w:noProof/>
                <w:webHidden/>
              </w:rPr>
              <w:instrText xml:space="preserve"> PAGEREF _Toc321393567 \h </w:instrText>
            </w:r>
            <w:r w:rsidR="00AC4FCA">
              <w:rPr>
                <w:noProof/>
                <w:webHidden/>
              </w:rPr>
            </w:r>
            <w:r w:rsidR="00AC4FCA">
              <w:rPr>
                <w:noProof/>
                <w:webHidden/>
              </w:rPr>
              <w:fldChar w:fldCharType="separate"/>
            </w:r>
            <w:r w:rsidR="005239B1">
              <w:rPr>
                <w:noProof/>
                <w:webHidden/>
              </w:rPr>
              <w:t>5</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8" w:history="1">
            <w:r w:rsidR="00AC4FCA" w:rsidRPr="001B7421">
              <w:rPr>
                <w:rStyle w:val="Hyperlink"/>
                <w:noProof/>
              </w:rPr>
              <w:t>Q: What is an ‘Application Error’ and how do I fix it?</w:t>
            </w:r>
            <w:r w:rsidR="00AC4FCA">
              <w:rPr>
                <w:noProof/>
                <w:webHidden/>
              </w:rPr>
              <w:tab/>
            </w:r>
            <w:r w:rsidR="00AC4FCA">
              <w:rPr>
                <w:noProof/>
                <w:webHidden/>
              </w:rPr>
              <w:fldChar w:fldCharType="begin"/>
            </w:r>
            <w:r w:rsidR="00AC4FCA">
              <w:rPr>
                <w:noProof/>
                <w:webHidden/>
              </w:rPr>
              <w:instrText xml:space="preserve"> PAGEREF _Toc321393568 \h </w:instrText>
            </w:r>
            <w:r w:rsidR="00AC4FCA">
              <w:rPr>
                <w:noProof/>
                <w:webHidden/>
              </w:rPr>
            </w:r>
            <w:r w:rsidR="00AC4FCA">
              <w:rPr>
                <w:noProof/>
                <w:webHidden/>
              </w:rPr>
              <w:fldChar w:fldCharType="separate"/>
            </w:r>
            <w:r w:rsidR="005239B1">
              <w:rPr>
                <w:noProof/>
                <w:webHidden/>
              </w:rPr>
              <w:t>5</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69" w:history="1">
            <w:r w:rsidR="00AC4FCA" w:rsidRPr="001B7421">
              <w:rPr>
                <w:rStyle w:val="Hyperlink"/>
                <w:noProof/>
              </w:rPr>
              <w:t>Q: Phone prompts for application permissions</w:t>
            </w:r>
            <w:r w:rsidR="00AC4FCA">
              <w:rPr>
                <w:noProof/>
                <w:webHidden/>
              </w:rPr>
              <w:tab/>
            </w:r>
            <w:r w:rsidR="00AC4FCA">
              <w:rPr>
                <w:noProof/>
                <w:webHidden/>
              </w:rPr>
              <w:fldChar w:fldCharType="begin"/>
            </w:r>
            <w:r w:rsidR="00AC4FCA">
              <w:rPr>
                <w:noProof/>
                <w:webHidden/>
              </w:rPr>
              <w:instrText xml:space="preserve"> PAGEREF _Toc321393569 \h </w:instrText>
            </w:r>
            <w:r w:rsidR="00AC4FCA">
              <w:rPr>
                <w:noProof/>
                <w:webHidden/>
              </w:rPr>
            </w:r>
            <w:r w:rsidR="00AC4FCA">
              <w:rPr>
                <w:noProof/>
                <w:webHidden/>
              </w:rPr>
              <w:fldChar w:fldCharType="separate"/>
            </w:r>
            <w:r w:rsidR="005239B1">
              <w:rPr>
                <w:noProof/>
                <w:webHidden/>
              </w:rPr>
              <w:t>7</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0" w:history="1">
            <w:r w:rsidR="00AC4FCA" w:rsidRPr="001B7421">
              <w:rPr>
                <w:rStyle w:val="Hyperlink"/>
                <w:rFonts w:eastAsia="Times New Roman"/>
                <w:noProof/>
              </w:rPr>
              <w:t>Q: Is there any difference (other than convenience) of setting the application permissions beforehand?</w:t>
            </w:r>
            <w:r w:rsidR="00AC4FCA">
              <w:rPr>
                <w:noProof/>
                <w:webHidden/>
              </w:rPr>
              <w:tab/>
            </w:r>
            <w:r w:rsidR="00AC4FCA">
              <w:rPr>
                <w:noProof/>
                <w:webHidden/>
              </w:rPr>
              <w:fldChar w:fldCharType="begin"/>
            </w:r>
            <w:r w:rsidR="00AC4FCA">
              <w:rPr>
                <w:noProof/>
                <w:webHidden/>
              </w:rPr>
              <w:instrText xml:space="preserve"> PAGEREF _Toc321393570 \h </w:instrText>
            </w:r>
            <w:r w:rsidR="00AC4FCA">
              <w:rPr>
                <w:noProof/>
                <w:webHidden/>
              </w:rPr>
            </w:r>
            <w:r w:rsidR="00AC4FCA">
              <w:rPr>
                <w:noProof/>
                <w:webHidden/>
              </w:rPr>
              <w:fldChar w:fldCharType="separate"/>
            </w:r>
            <w:r w:rsidR="005239B1">
              <w:rPr>
                <w:noProof/>
                <w:webHidden/>
              </w:rPr>
              <w:t>7</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1" w:history="1">
            <w:r w:rsidR="00AC4FCA" w:rsidRPr="001B7421">
              <w:rPr>
                <w:rStyle w:val="Hyperlink"/>
                <w:noProof/>
              </w:rPr>
              <w:t>Q:  Forms won’t submit/ Sync not working</w:t>
            </w:r>
            <w:r w:rsidR="00AC4FCA">
              <w:rPr>
                <w:noProof/>
                <w:webHidden/>
              </w:rPr>
              <w:tab/>
            </w:r>
            <w:r w:rsidR="00AC4FCA">
              <w:rPr>
                <w:noProof/>
                <w:webHidden/>
              </w:rPr>
              <w:fldChar w:fldCharType="begin"/>
            </w:r>
            <w:r w:rsidR="00AC4FCA">
              <w:rPr>
                <w:noProof/>
                <w:webHidden/>
              </w:rPr>
              <w:instrText xml:space="preserve"> PAGEREF _Toc321393571 \h </w:instrText>
            </w:r>
            <w:r w:rsidR="00AC4FCA">
              <w:rPr>
                <w:noProof/>
                <w:webHidden/>
              </w:rPr>
            </w:r>
            <w:r w:rsidR="00AC4FCA">
              <w:rPr>
                <w:noProof/>
                <w:webHidden/>
              </w:rPr>
              <w:fldChar w:fldCharType="separate"/>
            </w:r>
            <w:r w:rsidR="005239B1">
              <w:rPr>
                <w:noProof/>
                <w:webHidden/>
              </w:rPr>
              <w:t>8</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2" w:history="1">
            <w:r w:rsidR="00AC4FCA" w:rsidRPr="001B7421">
              <w:rPr>
                <w:rStyle w:val="Hyperlink"/>
                <w:noProof/>
              </w:rPr>
              <w:t>Q: How do I report Bugs about Commcare.</w:t>
            </w:r>
            <w:r w:rsidR="00AC4FCA">
              <w:rPr>
                <w:noProof/>
                <w:webHidden/>
              </w:rPr>
              <w:tab/>
            </w:r>
            <w:r w:rsidR="00AC4FCA">
              <w:rPr>
                <w:noProof/>
                <w:webHidden/>
              </w:rPr>
              <w:fldChar w:fldCharType="begin"/>
            </w:r>
            <w:r w:rsidR="00AC4FCA">
              <w:rPr>
                <w:noProof/>
                <w:webHidden/>
              </w:rPr>
              <w:instrText xml:space="preserve"> PAGEREF _Toc321393572 \h </w:instrText>
            </w:r>
            <w:r w:rsidR="00AC4FCA">
              <w:rPr>
                <w:noProof/>
                <w:webHidden/>
              </w:rPr>
            </w:r>
            <w:r w:rsidR="00AC4FCA">
              <w:rPr>
                <w:noProof/>
                <w:webHidden/>
              </w:rPr>
              <w:fldChar w:fldCharType="separate"/>
            </w:r>
            <w:r w:rsidR="005239B1">
              <w:rPr>
                <w:noProof/>
                <w:webHidden/>
              </w:rPr>
              <w:t>9</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3" w:history="1">
            <w:r w:rsidR="00AC4FCA" w:rsidRPr="001B7421">
              <w:rPr>
                <w:rStyle w:val="Hyperlink"/>
                <w:noProof/>
              </w:rPr>
              <w:t>Q: Why does the multimedia folder (yellow CommCare folder) have to stay in the memory card and the application in the local memory?</w:t>
            </w:r>
            <w:r w:rsidR="00AC4FCA">
              <w:rPr>
                <w:noProof/>
                <w:webHidden/>
              </w:rPr>
              <w:tab/>
            </w:r>
            <w:r w:rsidR="00AC4FCA">
              <w:rPr>
                <w:noProof/>
                <w:webHidden/>
              </w:rPr>
              <w:fldChar w:fldCharType="begin"/>
            </w:r>
            <w:r w:rsidR="00AC4FCA">
              <w:rPr>
                <w:noProof/>
                <w:webHidden/>
              </w:rPr>
              <w:instrText xml:space="preserve"> PAGEREF _Toc321393573 \h </w:instrText>
            </w:r>
            <w:r w:rsidR="00AC4FCA">
              <w:rPr>
                <w:noProof/>
                <w:webHidden/>
              </w:rPr>
            </w:r>
            <w:r w:rsidR="00AC4FCA">
              <w:rPr>
                <w:noProof/>
                <w:webHidden/>
              </w:rPr>
              <w:fldChar w:fldCharType="separate"/>
            </w:r>
            <w:r w:rsidR="005239B1">
              <w:rPr>
                <w:noProof/>
                <w:webHidden/>
              </w:rPr>
              <w:t>9</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4" w:history="1">
            <w:r w:rsidR="00AC4FCA" w:rsidRPr="001B7421">
              <w:rPr>
                <w:rStyle w:val="Hyperlink"/>
                <w:noProof/>
              </w:rPr>
              <w:t>Q: Is there any way to restore any unsent data if the application was deleted?</w:t>
            </w:r>
            <w:r w:rsidR="00AC4FCA">
              <w:rPr>
                <w:noProof/>
                <w:webHidden/>
              </w:rPr>
              <w:tab/>
            </w:r>
            <w:r w:rsidR="00AC4FCA">
              <w:rPr>
                <w:noProof/>
                <w:webHidden/>
              </w:rPr>
              <w:fldChar w:fldCharType="begin"/>
            </w:r>
            <w:r w:rsidR="00AC4FCA">
              <w:rPr>
                <w:noProof/>
                <w:webHidden/>
              </w:rPr>
              <w:instrText xml:space="preserve"> PAGEREF _Toc321393574 \h </w:instrText>
            </w:r>
            <w:r w:rsidR="00AC4FCA">
              <w:rPr>
                <w:noProof/>
                <w:webHidden/>
              </w:rPr>
            </w:r>
            <w:r w:rsidR="00AC4FCA">
              <w:rPr>
                <w:noProof/>
                <w:webHidden/>
              </w:rPr>
              <w:fldChar w:fldCharType="separate"/>
            </w:r>
            <w:r w:rsidR="005239B1">
              <w:rPr>
                <w:noProof/>
                <w:webHidden/>
              </w:rPr>
              <w:t>10</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5" w:history="1">
            <w:r w:rsidR="00AC4FCA" w:rsidRPr="001B7421">
              <w:rPr>
                <w:rStyle w:val="Hyperlink"/>
                <w:noProof/>
              </w:rPr>
              <w:t>Q: The audio messages in the application are not loud enough. Can I increase the volume without having to exit the form midway?</w:t>
            </w:r>
            <w:r w:rsidR="00AC4FCA">
              <w:rPr>
                <w:noProof/>
                <w:webHidden/>
              </w:rPr>
              <w:tab/>
            </w:r>
            <w:r w:rsidR="00AC4FCA">
              <w:rPr>
                <w:noProof/>
                <w:webHidden/>
              </w:rPr>
              <w:fldChar w:fldCharType="begin"/>
            </w:r>
            <w:r w:rsidR="00AC4FCA">
              <w:rPr>
                <w:noProof/>
                <w:webHidden/>
              </w:rPr>
              <w:instrText xml:space="preserve"> PAGEREF _Toc321393575 \h </w:instrText>
            </w:r>
            <w:r w:rsidR="00AC4FCA">
              <w:rPr>
                <w:noProof/>
                <w:webHidden/>
              </w:rPr>
            </w:r>
            <w:r w:rsidR="00AC4FCA">
              <w:rPr>
                <w:noProof/>
                <w:webHidden/>
              </w:rPr>
              <w:fldChar w:fldCharType="separate"/>
            </w:r>
            <w:r w:rsidR="005239B1">
              <w:rPr>
                <w:noProof/>
                <w:webHidden/>
              </w:rPr>
              <w:t>10</w:t>
            </w:r>
            <w:r w:rsidR="00AC4FCA">
              <w:rPr>
                <w:noProof/>
                <w:webHidden/>
              </w:rPr>
              <w:fldChar w:fldCharType="end"/>
            </w:r>
          </w:hyperlink>
        </w:p>
        <w:p w:rsidR="00AC4FCA" w:rsidRDefault="003F4116">
          <w:pPr>
            <w:pStyle w:val="TOC1"/>
            <w:tabs>
              <w:tab w:val="right" w:leader="dot" w:pos="9350"/>
            </w:tabs>
            <w:rPr>
              <w:rFonts w:eastAsiaTheme="minorEastAsia"/>
              <w:noProof/>
            </w:rPr>
          </w:pPr>
          <w:hyperlink w:anchor="_Toc321393576" w:history="1">
            <w:r w:rsidR="00AC4FCA" w:rsidRPr="001B7421">
              <w:rPr>
                <w:rStyle w:val="Hyperlink"/>
                <w:noProof/>
              </w:rPr>
              <w:t>Q: The shortcuts keep getting deleted.  How can I save the shortcut</w:t>
            </w:r>
            <w:r w:rsidR="00AC4FCA">
              <w:rPr>
                <w:noProof/>
                <w:webHidden/>
              </w:rPr>
              <w:tab/>
            </w:r>
            <w:r w:rsidR="00AC4FCA">
              <w:rPr>
                <w:noProof/>
                <w:webHidden/>
              </w:rPr>
              <w:fldChar w:fldCharType="begin"/>
            </w:r>
            <w:r w:rsidR="00AC4FCA">
              <w:rPr>
                <w:noProof/>
                <w:webHidden/>
              </w:rPr>
              <w:instrText xml:space="preserve"> PAGEREF _Toc321393576 \h </w:instrText>
            </w:r>
            <w:r w:rsidR="00AC4FCA">
              <w:rPr>
                <w:noProof/>
                <w:webHidden/>
              </w:rPr>
            </w:r>
            <w:r w:rsidR="00AC4FCA">
              <w:rPr>
                <w:noProof/>
                <w:webHidden/>
              </w:rPr>
              <w:fldChar w:fldCharType="separate"/>
            </w:r>
            <w:r w:rsidR="005239B1">
              <w:rPr>
                <w:noProof/>
                <w:webHidden/>
              </w:rPr>
              <w:t>10</w:t>
            </w:r>
            <w:r w:rsidR="00AC4FCA">
              <w:rPr>
                <w:noProof/>
                <w:webHidden/>
              </w:rPr>
              <w:fldChar w:fldCharType="end"/>
            </w:r>
          </w:hyperlink>
        </w:p>
        <w:p w:rsidR="00AC4FCA" w:rsidRDefault="00AC4FCA">
          <w:pPr>
            <w:pStyle w:val="TOC2"/>
            <w:tabs>
              <w:tab w:val="right" w:leader="dot" w:pos="9350"/>
            </w:tabs>
            <w:rPr>
              <w:rStyle w:val="Hyperlink"/>
              <w:noProof/>
            </w:rPr>
          </w:pPr>
        </w:p>
        <w:p w:rsidR="00AC4FCA" w:rsidRDefault="00AC4FCA">
          <w:pPr>
            <w:pStyle w:val="TOC2"/>
            <w:tabs>
              <w:tab w:val="right" w:leader="dot" w:pos="9350"/>
            </w:tabs>
            <w:rPr>
              <w:rStyle w:val="Hyperlink"/>
              <w:noProof/>
            </w:rPr>
          </w:pPr>
        </w:p>
        <w:p w:rsidR="00BB4D1F" w:rsidRDefault="006374AD">
          <w:r>
            <w:rPr>
              <w:b/>
              <w:bCs/>
              <w:noProof/>
            </w:rPr>
            <w:fldChar w:fldCharType="end"/>
          </w:r>
        </w:p>
      </w:sdtContent>
    </w:sdt>
    <w:p w:rsidR="003E56F8" w:rsidRDefault="003E56F8">
      <w:pPr>
        <w:rPr>
          <w:ins w:id="2" w:author="reena" w:date="2012-04-07T19:56:00Z"/>
          <w:rStyle w:val="SubtitleChar"/>
          <w:b/>
          <w:bCs/>
        </w:rPr>
      </w:pPr>
      <w:bookmarkStart w:id="3" w:name="_Toc321393556"/>
      <w:ins w:id="4" w:author="reena" w:date="2012-04-07T19:56:00Z">
        <w:r>
          <w:rPr>
            <w:rStyle w:val="SubtitleChar"/>
          </w:rPr>
          <w:br w:type="page"/>
        </w:r>
      </w:ins>
    </w:p>
    <w:p w:rsidR="00F160A0" w:rsidRDefault="00F160A0" w:rsidP="00F160A0">
      <w:pPr>
        <w:pStyle w:val="Heading1"/>
        <w:rPr>
          <w:rStyle w:val="Strong"/>
          <w:rFonts w:cs="Arial"/>
          <w:b/>
          <w:bCs/>
          <w:color w:val="000000"/>
          <w:szCs w:val="28"/>
        </w:rPr>
      </w:pPr>
      <w:r>
        <w:rPr>
          <w:rStyle w:val="SubtitleChar"/>
        </w:rPr>
        <w:lastRenderedPageBreak/>
        <w:t>Purpose</w:t>
      </w:r>
      <w:r w:rsidRPr="00F160A0">
        <w:rPr>
          <w:rStyle w:val="SubtitleChar"/>
        </w:rPr>
        <w:t>:</w:t>
      </w:r>
      <w:bookmarkEnd w:id="3"/>
      <w:r>
        <w:rPr>
          <w:rStyle w:val="Strong"/>
          <w:rFonts w:cs="Arial"/>
          <w:b/>
          <w:bCs/>
          <w:color w:val="000000"/>
          <w:szCs w:val="28"/>
        </w:rPr>
        <w:t xml:space="preserve"> </w:t>
      </w:r>
    </w:p>
    <w:p w:rsidR="00F160A0" w:rsidRDefault="00F160A0" w:rsidP="00F160A0">
      <w:pPr>
        <w:pStyle w:val="NoSpacing"/>
        <w:rPr>
          <w:rStyle w:val="Strong"/>
          <w:rFonts w:eastAsiaTheme="majorEastAsia" w:cs="Arial"/>
          <w:color w:val="000000"/>
          <w:sz w:val="24"/>
          <w:szCs w:val="24"/>
        </w:rPr>
      </w:pPr>
      <w:r w:rsidRPr="00F160A0">
        <w:t>The purpose of this document is to pro</w:t>
      </w:r>
      <w:r w:rsidR="000B192B">
        <w:t>vide a tool for Master Trainers and Health Facilitators</w:t>
      </w:r>
      <w:r w:rsidRPr="00F160A0">
        <w:t>.  This</w:t>
      </w:r>
      <w:r w:rsidR="00454F3E">
        <w:t xml:space="preserve"> tool</w:t>
      </w:r>
      <w:r w:rsidRPr="00F160A0">
        <w:t xml:space="preserve"> can be used for </w:t>
      </w:r>
      <w:r w:rsidR="004042CA">
        <w:t>User Management</w:t>
      </w:r>
      <w:r w:rsidR="00613788">
        <w:t>, Technical, and Application troubleshooting</w:t>
      </w:r>
      <w:r w:rsidRPr="00F160A0">
        <w:t>.  Informatio</w:t>
      </w:r>
      <w:r w:rsidR="000B192B">
        <w:t>n here will aid Master Trainers and Health Facilitators</w:t>
      </w:r>
      <w:r w:rsidRPr="00F160A0">
        <w:t xml:space="preserve"> throughout the deployment of the </w:t>
      </w:r>
      <w:proofErr w:type="spellStart"/>
      <w:r w:rsidRPr="00F160A0">
        <w:t>CommCare</w:t>
      </w:r>
      <w:proofErr w:type="spellEnd"/>
      <w:r w:rsidRPr="00F160A0">
        <w:t xml:space="preserve"> application.  Some of the questions below also appear in the ‘FAQs for Front Line Workers’ document, however, answers are given in more details for a higher level of implementation.</w:t>
      </w:r>
      <w:r>
        <w:rPr>
          <w:rStyle w:val="Strong"/>
          <w:rFonts w:eastAsiaTheme="majorEastAsia" w:cs="Arial"/>
          <w:color w:val="000000"/>
          <w:sz w:val="24"/>
          <w:szCs w:val="24"/>
        </w:rPr>
        <w:t xml:space="preserve">  </w:t>
      </w:r>
    </w:p>
    <w:p w:rsidR="00F160A0" w:rsidRPr="00F160A0" w:rsidRDefault="00F160A0" w:rsidP="00F160A0">
      <w:pPr>
        <w:pStyle w:val="Heading1"/>
        <w:rPr>
          <w:rStyle w:val="Emphasis"/>
        </w:rPr>
      </w:pPr>
      <w:bookmarkStart w:id="5" w:name="_Toc321393557"/>
      <w:r w:rsidRPr="00F160A0">
        <w:rPr>
          <w:rStyle w:val="Emphasis"/>
        </w:rPr>
        <w:t>Background:</w:t>
      </w:r>
      <w:bookmarkEnd w:id="5"/>
    </w:p>
    <w:p w:rsidR="00BB4D1F" w:rsidRPr="00BB4D1F" w:rsidRDefault="00BB4D1F" w:rsidP="00BB4D1F">
      <w:pPr>
        <w:pStyle w:val="Heading1"/>
        <w:rPr>
          <w:rStyle w:val="Emphasis"/>
          <w:i w:val="0"/>
          <w:iCs w:val="0"/>
        </w:rPr>
      </w:pPr>
      <w:bookmarkStart w:id="6" w:name="_Toc321393558"/>
      <w:r w:rsidRPr="00BB4D1F">
        <w:rPr>
          <w:rStyle w:val="Emphasis"/>
          <w:i w:val="0"/>
          <w:iCs w:val="0"/>
        </w:rPr>
        <w:t xml:space="preserve">Q: What are the benefits of </w:t>
      </w:r>
      <w:proofErr w:type="spellStart"/>
      <w:r w:rsidRPr="00BB4D1F">
        <w:rPr>
          <w:rStyle w:val="Emphasis"/>
          <w:i w:val="0"/>
          <w:iCs w:val="0"/>
        </w:rPr>
        <w:t>CommCare</w:t>
      </w:r>
      <w:proofErr w:type="spellEnd"/>
      <w:r w:rsidRPr="00BB4D1F">
        <w:rPr>
          <w:rStyle w:val="Emphasis"/>
          <w:i w:val="0"/>
          <w:iCs w:val="0"/>
        </w:rPr>
        <w:t>?</w:t>
      </w:r>
      <w:bookmarkEnd w:id="6"/>
    </w:p>
    <w:p w:rsidR="00BB4D1F" w:rsidRPr="00CF24DE" w:rsidRDefault="00BB4D1F" w:rsidP="00BB4D1F">
      <w:pPr>
        <w:pStyle w:val="ListParagraph"/>
        <w:numPr>
          <w:ilvl w:val="0"/>
          <w:numId w:val="4"/>
        </w:numPr>
        <w:shd w:val="clear" w:color="auto" w:fill="FFFFFF"/>
        <w:spacing w:after="0" w:line="260" w:lineRule="atLeast"/>
        <w:rPr>
          <w:rFonts w:asciiTheme="majorHAnsi" w:hAnsiTheme="majorHAnsi" w:cs="Arial"/>
          <w:color w:val="333333"/>
          <w:sz w:val="20"/>
        </w:rPr>
      </w:pPr>
      <w:proofErr w:type="spellStart"/>
      <w:r w:rsidRPr="00CF24DE">
        <w:rPr>
          <w:rFonts w:asciiTheme="majorHAnsi" w:hAnsiTheme="majorHAnsi" w:cs="Arial"/>
          <w:color w:val="333333"/>
          <w:sz w:val="20"/>
        </w:rPr>
        <w:t>CommCare</w:t>
      </w:r>
      <w:proofErr w:type="spellEnd"/>
      <w:r w:rsidRPr="00CF24DE">
        <w:rPr>
          <w:rFonts w:asciiTheme="majorHAnsi" w:hAnsiTheme="majorHAnsi" w:cs="Arial"/>
          <w:color w:val="333333"/>
          <w:sz w:val="20"/>
        </w:rPr>
        <w:t xml:space="preserve"> provides tools for FLWs to more effectively communicate with their clients.</w:t>
      </w:r>
    </w:p>
    <w:p w:rsidR="00BB4D1F" w:rsidRPr="00CF24DE" w:rsidRDefault="00BB4D1F" w:rsidP="00BB4D1F">
      <w:pPr>
        <w:pStyle w:val="ListParagraph"/>
        <w:numPr>
          <w:ilvl w:val="0"/>
          <w:numId w:val="4"/>
        </w:numPr>
        <w:shd w:val="clear" w:color="auto" w:fill="FFFFFF"/>
        <w:spacing w:after="0" w:line="260" w:lineRule="atLeast"/>
        <w:rPr>
          <w:rFonts w:asciiTheme="majorHAnsi" w:hAnsiTheme="majorHAnsi" w:cs="Arial"/>
          <w:color w:val="333333"/>
          <w:sz w:val="20"/>
        </w:rPr>
      </w:pPr>
      <w:proofErr w:type="spellStart"/>
      <w:r w:rsidRPr="00CF24DE">
        <w:rPr>
          <w:rFonts w:asciiTheme="majorHAnsi" w:hAnsiTheme="majorHAnsi" w:cs="Arial"/>
          <w:color w:val="333333"/>
          <w:sz w:val="20"/>
        </w:rPr>
        <w:t>CommCare</w:t>
      </w:r>
      <w:proofErr w:type="spellEnd"/>
      <w:r w:rsidR="004042CA">
        <w:rPr>
          <w:rFonts w:asciiTheme="majorHAnsi" w:hAnsiTheme="majorHAnsi" w:cs="Arial"/>
          <w:color w:val="333333"/>
          <w:sz w:val="20"/>
        </w:rPr>
        <w:t xml:space="preserve"> provides multimedia prompts (images, audio, videos) to guide FLWs in counseling </w:t>
      </w:r>
      <w:proofErr w:type="gramStart"/>
      <w:r w:rsidR="003E56F8">
        <w:rPr>
          <w:rFonts w:asciiTheme="majorHAnsi" w:hAnsiTheme="majorHAnsi" w:cs="Arial"/>
          <w:color w:val="333333"/>
          <w:sz w:val="20"/>
        </w:rPr>
        <w:t xml:space="preserve">clients </w:t>
      </w:r>
      <w:r w:rsidR="004042CA">
        <w:rPr>
          <w:rFonts w:asciiTheme="majorHAnsi" w:hAnsiTheme="majorHAnsi" w:cs="Arial"/>
          <w:color w:val="333333"/>
          <w:sz w:val="20"/>
        </w:rPr>
        <w:t xml:space="preserve"> about</w:t>
      </w:r>
      <w:proofErr w:type="gramEnd"/>
      <w:r w:rsidR="004042CA">
        <w:rPr>
          <w:rFonts w:asciiTheme="majorHAnsi" w:hAnsiTheme="majorHAnsi" w:cs="Arial"/>
          <w:color w:val="333333"/>
          <w:sz w:val="20"/>
        </w:rPr>
        <w:t xml:space="preserve"> important health topics. </w:t>
      </w:r>
      <w:r w:rsidRPr="00CF24DE">
        <w:rPr>
          <w:rFonts w:asciiTheme="majorHAnsi" w:hAnsiTheme="majorHAnsi" w:cs="Arial"/>
          <w:color w:val="333333"/>
          <w:sz w:val="20"/>
        </w:rPr>
        <w:t xml:space="preserve"> </w:t>
      </w:r>
    </w:p>
    <w:p w:rsidR="00BB4D1F" w:rsidRPr="00CF24DE" w:rsidRDefault="00BB4D1F" w:rsidP="00BB4D1F">
      <w:pPr>
        <w:pStyle w:val="ListParagraph"/>
        <w:numPr>
          <w:ilvl w:val="0"/>
          <w:numId w:val="4"/>
        </w:numPr>
        <w:shd w:val="clear" w:color="auto" w:fill="FFFFFF"/>
        <w:spacing w:after="0" w:line="260" w:lineRule="atLeast"/>
        <w:rPr>
          <w:rFonts w:asciiTheme="majorHAnsi" w:hAnsiTheme="majorHAnsi" w:cs="Arial"/>
          <w:color w:val="333333"/>
          <w:sz w:val="20"/>
        </w:rPr>
      </w:pPr>
      <w:proofErr w:type="spellStart"/>
      <w:r w:rsidRPr="00CF24DE">
        <w:rPr>
          <w:rFonts w:asciiTheme="majorHAnsi" w:hAnsiTheme="majorHAnsi" w:cs="Arial"/>
          <w:color w:val="333333"/>
          <w:sz w:val="20"/>
        </w:rPr>
        <w:t>CommCare</w:t>
      </w:r>
      <w:proofErr w:type="spellEnd"/>
      <w:r w:rsidRPr="00CF24DE">
        <w:rPr>
          <w:rFonts w:asciiTheme="majorHAnsi" w:hAnsiTheme="majorHAnsi" w:cs="Arial"/>
          <w:color w:val="333333"/>
          <w:sz w:val="20"/>
        </w:rPr>
        <w:t xml:space="preserve"> increases the authority and credibility of FLWs.</w:t>
      </w:r>
    </w:p>
    <w:p w:rsidR="00BB4D1F" w:rsidRPr="00CF24DE" w:rsidRDefault="00BB4D1F" w:rsidP="00BB4D1F">
      <w:pPr>
        <w:pStyle w:val="ListParagraph"/>
        <w:numPr>
          <w:ilvl w:val="0"/>
          <w:numId w:val="4"/>
        </w:numPr>
        <w:shd w:val="clear" w:color="auto" w:fill="FFFFFF"/>
        <w:spacing w:after="0" w:line="260" w:lineRule="atLeast"/>
        <w:rPr>
          <w:rFonts w:asciiTheme="majorHAnsi" w:hAnsiTheme="majorHAnsi" w:cs="Arial"/>
          <w:color w:val="333333"/>
          <w:sz w:val="20"/>
        </w:rPr>
      </w:pPr>
      <w:proofErr w:type="spellStart"/>
      <w:r w:rsidRPr="00CF24DE">
        <w:rPr>
          <w:rFonts w:asciiTheme="majorHAnsi" w:hAnsiTheme="majorHAnsi" w:cs="Arial"/>
          <w:color w:val="333333"/>
          <w:sz w:val="20"/>
        </w:rPr>
        <w:t>CommCare</w:t>
      </w:r>
      <w:proofErr w:type="spellEnd"/>
      <w:r w:rsidRPr="00CF24DE">
        <w:rPr>
          <w:rFonts w:asciiTheme="majorHAnsi" w:hAnsiTheme="majorHAnsi" w:cs="Arial"/>
          <w:color w:val="333333"/>
          <w:sz w:val="20"/>
        </w:rPr>
        <w:t xml:space="preserve"> collects data in real time about FLWs activities to help with monitoring and program improvement.</w:t>
      </w:r>
    </w:p>
    <w:p w:rsidR="00BB4D1F" w:rsidRPr="00CF24DE" w:rsidRDefault="00BB4D1F" w:rsidP="00BB4D1F">
      <w:pPr>
        <w:pStyle w:val="Heading2"/>
      </w:pPr>
      <w:bookmarkStart w:id="7" w:name="_Toc321393559"/>
      <w:r w:rsidRPr="00CF24DE">
        <w:t>MANAGEMENT</w:t>
      </w:r>
      <w:bookmarkEnd w:id="7"/>
      <w:r w:rsidRPr="00CF24DE">
        <w:t xml:space="preserve"> </w:t>
      </w:r>
    </w:p>
    <w:p w:rsidR="00BB4D1F" w:rsidRPr="004042CA" w:rsidRDefault="00BB4D1F" w:rsidP="004042CA">
      <w:pPr>
        <w:pStyle w:val="Heading1"/>
        <w:rPr>
          <w:rFonts w:eastAsia="Times New Roman"/>
        </w:rPr>
      </w:pPr>
      <w:bookmarkStart w:id="8" w:name="_Toc321393560"/>
      <w:r w:rsidRPr="004042CA">
        <w:rPr>
          <w:rFonts w:eastAsia="Times New Roman"/>
        </w:rPr>
        <w:t>Q: Can the admin user submit form data?</w:t>
      </w:r>
      <w:bookmarkEnd w:id="8"/>
    </w:p>
    <w:p w:rsidR="00BB4D1F" w:rsidRPr="004042CA" w:rsidRDefault="00BB4D1F" w:rsidP="004042CA">
      <w:pPr>
        <w:pStyle w:val="ListParagraph"/>
        <w:numPr>
          <w:ilvl w:val="0"/>
          <w:numId w:val="32"/>
        </w:numPr>
        <w:shd w:val="clear" w:color="auto" w:fill="FFFFFF"/>
        <w:spacing w:before="100" w:beforeAutospacing="1" w:after="150" w:line="255" w:lineRule="atLeast"/>
        <w:rPr>
          <w:rFonts w:asciiTheme="majorHAnsi" w:eastAsia="Times New Roman" w:hAnsiTheme="majorHAnsi" w:cs="Arial"/>
          <w:color w:val="333333"/>
          <w:sz w:val="20"/>
        </w:rPr>
      </w:pPr>
      <w:r w:rsidRPr="004042CA">
        <w:rPr>
          <w:rFonts w:asciiTheme="majorHAnsi" w:eastAsia="Times New Roman" w:hAnsiTheme="majorHAnsi" w:cs="Arial"/>
          <w:color w:val="333333"/>
          <w:sz w:val="20"/>
        </w:rPr>
        <w:t xml:space="preserve">Yes, </w:t>
      </w:r>
      <w:r w:rsidR="004042CA" w:rsidRPr="004042CA">
        <w:rPr>
          <w:rFonts w:asciiTheme="majorHAnsi" w:eastAsia="Times New Roman" w:hAnsiTheme="majorHAnsi" w:cs="Arial"/>
          <w:color w:val="333333"/>
          <w:sz w:val="20"/>
        </w:rPr>
        <w:t xml:space="preserve">but there shouldn’t be any need for this.  Trainers can practice in Demo Mode if necessary. </w:t>
      </w:r>
      <w:r w:rsidRPr="004042CA">
        <w:rPr>
          <w:rFonts w:asciiTheme="majorHAnsi" w:eastAsia="Times New Roman" w:hAnsiTheme="majorHAnsi" w:cs="Arial"/>
          <w:color w:val="333333"/>
          <w:sz w:val="20"/>
        </w:rPr>
        <w:t> </w:t>
      </w:r>
    </w:p>
    <w:p w:rsidR="00287024" w:rsidRPr="004042CA" w:rsidRDefault="00287024" w:rsidP="004042CA">
      <w:pPr>
        <w:pStyle w:val="ListParagraph"/>
        <w:shd w:val="clear" w:color="auto" w:fill="FFFFFF"/>
        <w:spacing w:before="100" w:beforeAutospacing="1" w:after="150" w:line="255" w:lineRule="atLeast"/>
        <w:rPr>
          <w:highlight w:val="yellow"/>
        </w:rPr>
      </w:pPr>
    </w:p>
    <w:p w:rsidR="00BB4D1F" w:rsidRPr="00CF24DE" w:rsidRDefault="00BB4D1F" w:rsidP="00BB4D1F">
      <w:pPr>
        <w:pStyle w:val="Heading1"/>
        <w:rPr>
          <w:rFonts w:eastAsia="Times New Roman"/>
        </w:rPr>
      </w:pPr>
      <w:bookmarkStart w:id="9" w:name="_Toc321393561"/>
      <w:r w:rsidRPr="00CF24DE">
        <w:rPr>
          <w:rFonts w:eastAsia="Times New Roman"/>
        </w:rPr>
        <w:t>Q: Can the admin user (or any user) submit data in the "demo mode"?</w:t>
      </w:r>
      <w:bookmarkEnd w:id="9"/>
    </w:p>
    <w:p w:rsidR="00BB4D1F" w:rsidRPr="00CF24DE" w:rsidRDefault="00BB4D1F" w:rsidP="00BB4D1F">
      <w:pPr>
        <w:pStyle w:val="ListParagraph"/>
        <w:numPr>
          <w:ilvl w:val="0"/>
          <w:numId w:val="20"/>
        </w:numPr>
        <w:shd w:val="clear" w:color="auto" w:fill="FFFFFF"/>
        <w:spacing w:before="100" w:beforeAutospacing="1" w:after="150" w:line="255" w:lineRule="atLeast"/>
        <w:rPr>
          <w:rFonts w:asciiTheme="majorHAnsi" w:eastAsia="Times New Roman" w:hAnsiTheme="majorHAnsi" w:cs="Arial"/>
          <w:color w:val="333333"/>
          <w:sz w:val="20"/>
        </w:rPr>
      </w:pPr>
      <w:r w:rsidRPr="00CF24DE">
        <w:rPr>
          <w:rFonts w:asciiTheme="majorHAnsi" w:eastAsia="Times New Roman" w:hAnsiTheme="majorHAnsi" w:cs="Arial"/>
          <w:color w:val="333333"/>
          <w:sz w:val="20"/>
        </w:rPr>
        <w:t>Demo Mode</w:t>
      </w:r>
      <w:r w:rsidR="004042CA">
        <w:rPr>
          <w:rFonts w:asciiTheme="majorHAnsi" w:eastAsia="Times New Roman" w:hAnsiTheme="majorHAnsi" w:cs="Arial"/>
          <w:color w:val="333333"/>
          <w:sz w:val="20"/>
        </w:rPr>
        <w:t xml:space="preserve"> data</w:t>
      </w:r>
      <w:r w:rsidRPr="00CF24DE">
        <w:rPr>
          <w:rFonts w:asciiTheme="majorHAnsi" w:eastAsia="Times New Roman" w:hAnsiTheme="majorHAnsi" w:cs="Arial"/>
          <w:color w:val="333333"/>
          <w:sz w:val="20"/>
        </w:rPr>
        <w:t xml:space="preserve"> </w:t>
      </w:r>
      <w:r w:rsidR="00287024">
        <w:rPr>
          <w:rFonts w:asciiTheme="majorHAnsi" w:eastAsia="Times New Roman" w:hAnsiTheme="majorHAnsi" w:cs="Arial"/>
          <w:color w:val="333333"/>
          <w:sz w:val="20"/>
        </w:rPr>
        <w:t>that is submitted is tagged as “demo user</w:t>
      </w:r>
      <w:proofErr w:type="gramStart"/>
      <w:r w:rsidR="00287024">
        <w:rPr>
          <w:rFonts w:asciiTheme="majorHAnsi" w:eastAsia="Times New Roman" w:hAnsiTheme="majorHAnsi" w:cs="Arial"/>
          <w:color w:val="333333"/>
          <w:sz w:val="20"/>
        </w:rPr>
        <w:t>” .</w:t>
      </w:r>
      <w:proofErr w:type="gramEnd"/>
      <w:r w:rsidR="00287024">
        <w:rPr>
          <w:rFonts w:asciiTheme="majorHAnsi" w:eastAsia="Times New Roman" w:hAnsiTheme="majorHAnsi" w:cs="Arial"/>
          <w:color w:val="333333"/>
          <w:sz w:val="20"/>
        </w:rPr>
        <w:t xml:space="preserve"> This enables the </w:t>
      </w:r>
      <w:proofErr w:type="gramStart"/>
      <w:r w:rsidR="003E56F8">
        <w:rPr>
          <w:rFonts w:asciiTheme="majorHAnsi" w:eastAsia="Times New Roman" w:hAnsiTheme="majorHAnsi" w:cs="Arial"/>
          <w:color w:val="333333"/>
          <w:sz w:val="20"/>
        </w:rPr>
        <w:t xml:space="preserve">server </w:t>
      </w:r>
      <w:r w:rsidR="00287024">
        <w:rPr>
          <w:rFonts w:asciiTheme="majorHAnsi" w:eastAsia="Times New Roman" w:hAnsiTheme="majorHAnsi" w:cs="Arial"/>
          <w:color w:val="333333"/>
          <w:sz w:val="20"/>
        </w:rPr>
        <w:t xml:space="preserve"> to</w:t>
      </w:r>
      <w:proofErr w:type="gramEnd"/>
      <w:r w:rsidR="00287024">
        <w:rPr>
          <w:rFonts w:asciiTheme="majorHAnsi" w:eastAsia="Times New Roman" w:hAnsiTheme="majorHAnsi" w:cs="Arial"/>
          <w:color w:val="333333"/>
          <w:sz w:val="20"/>
        </w:rPr>
        <w:t xml:space="preserve"> filter out demo data as this is typically data submitted from training, or in practice mode. </w:t>
      </w:r>
      <w:r>
        <w:rPr>
          <w:rFonts w:asciiTheme="majorHAnsi" w:eastAsia="Times New Roman" w:hAnsiTheme="majorHAnsi" w:cs="Arial"/>
          <w:color w:val="333333"/>
          <w:sz w:val="20"/>
        </w:rPr>
        <w:t xml:space="preserve">  Note that any data submitted under demo mode will not help track real cases.  Real data should be submitted after a user has logged into the application, and not in demo mode.</w:t>
      </w:r>
    </w:p>
    <w:p w:rsidR="00BB4D1F" w:rsidRPr="00CF24DE" w:rsidRDefault="00BB4D1F" w:rsidP="00BB4D1F">
      <w:pPr>
        <w:pStyle w:val="Heading1"/>
        <w:rPr>
          <w:rFonts w:eastAsia="Times New Roman"/>
        </w:rPr>
      </w:pPr>
      <w:bookmarkStart w:id="10" w:name="_Toc321393562"/>
      <w:r w:rsidRPr="00CF24DE">
        <w:rPr>
          <w:rFonts w:eastAsia="Times New Roman"/>
        </w:rPr>
        <w:t>Q: Are usernames case-sensitive?</w:t>
      </w:r>
      <w:bookmarkEnd w:id="10"/>
    </w:p>
    <w:p w:rsidR="00BB4D1F" w:rsidRPr="00CF24DE" w:rsidRDefault="00BB4D1F" w:rsidP="00BB4D1F">
      <w:pPr>
        <w:pStyle w:val="ListParagraph"/>
        <w:numPr>
          <w:ilvl w:val="0"/>
          <w:numId w:val="20"/>
        </w:numPr>
        <w:shd w:val="clear" w:color="auto" w:fill="FFFFFF"/>
        <w:spacing w:before="100" w:beforeAutospacing="1" w:after="150" w:line="255" w:lineRule="atLeast"/>
        <w:rPr>
          <w:rFonts w:asciiTheme="majorHAnsi" w:eastAsia="Times New Roman" w:hAnsiTheme="majorHAnsi" w:cs="Arial"/>
          <w:color w:val="333333"/>
          <w:sz w:val="20"/>
        </w:rPr>
      </w:pPr>
      <w:r w:rsidRPr="00CF24DE">
        <w:rPr>
          <w:rFonts w:asciiTheme="majorHAnsi" w:eastAsia="Times New Roman" w:hAnsiTheme="majorHAnsi" w:cs="Arial"/>
          <w:color w:val="333333"/>
          <w:sz w:val="20"/>
        </w:rPr>
        <w:t xml:space="preserve">No, usernames are not case sensitive. </w:t>
      </w:r>
    </w:p>
    <w:p w:rsidR="0018275B" w:rsidRDefault="0018275B" w:rsidP="00BB4D1F">
      <w:pPr>
        <w:pStyle w:val="Heading2"/>
        <w:rPr>
          <w:ins w:id="11" w:author="reena" w:date="2012-06-07T20:48:00Z"/>
        </w:rPr>
      </w:pPr>
      <w:bookmarkStart w:id="12" w:name="_Toc321393564"/>
    </w:p>
    <w:p w:rsidR="0018275B" w:rsidRDefault="0018275B" w:rsidP="00BB4D1F">
      <w:pPr>
        <w:pStyle w:val="Heading2"/>
        <w:rPr>
          <w:ins w:id="13" w:author="reena" w:date="2012-06-07T20:48:00Z"/>
        </w:rPr>
      </w:pPr>
    </w:p>
    <w:p w:rsidR="00BB4D1F" w:rsidRPr="007F293D" w:rsidRDefault="00BB4D1F" w:rsidP="00BB4D1F">
      <w:pPr>
        <w:pStyle w:val="Heading2"/>
      </w:pPr>
      <w:r>
        <w:lastRenderedPageBreak/>
        <w:t>TECHNICAL</w:t>
      </w:r>
      <w:bookmarkEnd w:id="12"/>
      <w:r>
        <w:t xml:space="preserve"> </w:t>
      </w:r>
    </w:p>
    <w:p w:rsidR="00BB4D1F" w:rsidRPr="007F293D" w:rsidRDefault="00BB4D1F" w:rsidP="00BB4D1F">
      <w:pPr>
        <w:pStyle w:val="Heading1"/>
      </w:pPr>
      <w:bookmarkStart w:id="14" w:name="_Toc321393565"/>
      <w:r w:rsidRPr="007F293D">
        <w:t>Q: How Do I set up the phones prior to deployment.</w:t>
      </w:r>
      <w:bookmarkEnd w:id="14"/>
    </w:p>
    <w:p w:rsidR="00BB4D1F" w:rsidRPr="00FB297D" w:rsidRDefault="00BB5C4C" w:rsidP="00BB4D1F">
      <w:pPr>
        <w:pStyle w:val="ListParagraph"/>
        <w:numPr>
          <w:ilvl w:val="0"/>
          <w:numId w:val="4"/>
        </w:numPr>
        <w:rPr>
          <w:rFonts w:asciiTheme="majorHAnsi" w:hAnsiTheme="majorHAnsi"/>
        </w:rPr>
      </w:pPr>
      <w:r>
        <w:rPr>
          <w:rFonts w:asciiTheme="majorHAnsi" w:hAnsiTheme="majorHAnsi"/>
        </w:rPr>
        <w:t>There are 20</w:t>
      </w:r>
      <w:r w:rsidR="00BB4D1F" w:rsidRPr="00F56B01">
        <w:rPr>
          <w:rFonts w:asciiTheme="majorHAnsi" w:hAnsiTheme="majorHAnsi"/>
        </w:rPr>
        <w:t xml:space="preserve"> main steps to setting up the phones prior to deployment.  For detailed descriptions of these steps, please see your manual. </w:t>
      </w:r>
      <w:r w:rsidR="00BB4D1F">
        <w:rPr>
          <w:rFonts w:asciiTheme="majorHAnsi" w:hAnsiTheme="majorHAnsi"/>
        </w:rPr>
        <w:t xml:space="preserve">You can also access </w:t>
      </w:r>
      <w:hyperlink r:id="rId9" w:history="1">
        <w:r w:rsidR="00BB4D1F">
          <w:rPr>
            <w:rStyle w:val="Hyperlink"/>
          </w:rPr>
          <w:t>http://confluence.dimagi.com/display/commcarepublic/Home</w:t>
        </w:r>
      </w:hyperlink>
      <w:r w:rsidR="00BB4D1F">
        <w:t xml:space="preserve"> if you have internet access</w:t>
      </w:r>
    </w:p>
    <w:p w:rsidR="00FB297D" w:rsidRPr="00F56B01" w:rsidRDefault="00FB297D" w:rsidP="00FB297D">
      <w:pPr>
        <w:pStyle w:val="ListParagraph"/>
        <w:numPr>
          <w:ilvl w:val="0"/>
          <w:numId w:val="28"/>
        </w:numPr>
        <w:rPr>
          <w:rFonts w:asciiTheme="majorHAnsi" w:hAnsiTheme="majorHAnsi"/>
        </w:rPr>
      </w:pPr>
      <w:r>
        <w:rPr>
          <w:rFonts w:asciiTheme="majorHAnsi" w:hAnsiTheme="majorHAnsi"/>
        </w:rPr>
        <w:t>Preparation: Steps 1-7</w:t>
      </w:r>
    </w:p>
    <w:p w:rsidR="00BB4D1F" w:rsidRPr="00F56B01" w:rsidRDefault="00BB4D1F" w:rsidP="00BB4D1F">
      <w:pPr>
        <w:pStyle w:val="ListParagraph"/>
        <w:numPr>
          <w:ilvl w:val="0"/>
          <w:numId w:val="6"/>
        </w:numPr>
        <w:rPr>
          <w:rFonts w:asciiTheme="majorHAnsi" w:hAnsiTheme="majorHAnsi"/>
        </w:rPr>
      </w:pPr>
      <w:r w:rsidRPr="00F56B01">
        <w:rPr>
          <w:rFonts w:asciiTheme="majorHAnsi" w:hAnsiTheme="majorHAnsi"/>
        </w:rPr>
        <w:t>Make sure all phones are charged</w:t>
      </w:r>
    </w:p>
    <w:p w:rsidR="00BB4D1F" w:rsidRPr="00F56B01" w:rsidRDefault="00BB4D1F" w:rsidP="00BB4D1F">
      <w:pPr>
        <w:pStyle w:val="ListParagraph"/>
        <w:numPr>
          <w:ilvl w:val="0"/>
          <w:numId w:val="6"/>
        </w:numPr>
        <w:rPr>
          <w:rFonts w:asciiTheme="majorHAnsi" w:hAnsiTheme="majorHAnsi"/>
        </w:rPr>
      </w:pPr>
      <w:r w:rsidRPr="00F56B01">
        <w:rPr>
          <w:rFonts w:asciiTheme="majorHAnsi" w:hAnsiTheme="majorHAnsi"/>
        </w:rPr>
        <w:t>Make sure all phones are labeled</w:t>
      </w:r>
      <w:r w:rsidR="00BB5C4C">
        <w:rPr>
          <w:rFonts w:asciiTheme="majorHAnsi" w:hAnsiTheme="majorHAnsi"/>
        </w:rPr>
        <w:t>; inside and outside cover</w:t>
      </w:r>
    </w:p>
    <w:p w:rsidR="00FB297D" w:rsidRDefault="00BB4D1F" w:rsidP="00FB297D">
      <w:pPr>
        <w:pStyle w:val="ListParagraph"/>
        <w:numPr>
          <w:ilvl w:val="0"/>
          <w:numId w:val="6"/>
        </w:numPr>
        <w:rPr>
          <w:rFonts w:asciiTheme="majorHAnsi" w:hAnsiTheme="majorHAnsi"/>
        </w:rPr>
      </w:pPr>
      <w:r w:rsidRPr="00F56B01">
        <w:rPr>
          <w:rFonts w:asciiTheme="majorHAnsi" w:hAnsiTheme="majorHAnsi"/>
        </w:rPr>
        <w:t>All phones need SIM and SD card</w:t>
      </w:r>
      <w:r w:rsidR="00FB297D" w:rsidRPr="00FB297D">
        <w:rPr>
          <w:rFonts w:asciiTheme="majorHAnsi" w:hAnsiTheme="majorHAnsi"/>
        </w:rPr>
        <w:t xml:space="preserve"> </w:t>
      </w:r>
    </w:p>
    <w:p w:rsidR="00FB297D" w:rsidRPr="00F56B01" w:rsidRDefault="00FB297D" w:rsidP="00FB297D">
      <w:pPr>
        <w:pStyle w:val="ListParagraph"/>
        <w:numPr>
          <w:ilvl w:val="0"/>
          <w:numId w:val="6"/>
        </w:numPr>
        <w:rPr>
          <w:rFonts w:asciiTheme="majorHAnsi" w:hAnsiTheme="majorHAnsi"/>
        </w:rPr>
      </w:pPr>
      <w:r w:rsidRPr="00F56B01">
        <w:rPr>
          <w:rFonts w:asciiTheme="majorHAnsi" w:hAnsiTheme="majorHAnsi"/>
        </w:rPr>
        <w:t>Set up Internet Connectivity</w:t>
      </w:r>
    </w:p>
    <w:p w:rsidR="00FB297D" w:rsidRPr="00F56B01" w:rsidRDefault="00FB297D" w:rsidP="00FB297D">
      <w:pPr>
        <w:pStyle w:val="ListParagraph"/>
        <w:numPr>
          <w:ilvl w:val="0"/>
          <w:numId w:val="6"/>
        </w:numPr>
        <w:rPr>
          <w:rFonts w:asciiTheme="majorHAnsi" w:hAnsiTheme="majorHAnsi"/>
        </w:rPr>
      </w:pPr>
      <w:r w:rsidRPr="00F56B01">
        <w:rPr>
          <w:rFonts w:asciiTheme="majorHAnsi" w:hAnsiTheme="majorHAnsi"/>
        </w:rPr>
        <w:t>Set GPRS settings</w:t>
      </w:r>
    </w:p>
    <w:p w:rsidR="00FB297D" w:rsidRDefault="00FB297D" w:rsidP="00FB297D">
      <w:pPr>
        <w:pStyle w:val="ListParagraph"/>
        <w:numPr>
          <w:ilvl w:val="0"/>
          <w:numId w:val="6"/>
        </w:numPr>
        <w:rPr>
          <w:rFonts w:asciiTheme="majorHAnsi" w:hAnsiTheme="majorHAnsi"/>
        </w:rPr>
      </w:pPr>
      <w:r w:rsidRPr="00F56B01">
        <w:rPr>
          <w:rFonts w:asciiTheme="majorHAnsi" w:hAnsiTheme="majorHAnsi"/>
        </w:rPr>
        <w:t>Set correct date/time</w:t>
      </w:r>
    </w:p>
    <w:p w:rsidR="00FB297D" w:rsidRPr="00F56B01" w:rsidRDefault="00FB297D" w:rsidP="00FB297D">
      <w:pPr>
        <w:pStyle w:val="ListParagraph"/>
        <w:numPr>
          <w:ilvl w:val="0"/>
          <w:numId w:val="6"/>
        </w:numPr>
        <w:rPr>
          <w:rFonts w:asciiTheme="majorHAnsi" w:hAnsiTheme="majorHAnsi"/>
        </w:rPr>
      </w:pPr>
      <w:r>
        <w:rPr>
          <w:rFonts w:asciiTheme="majorHAnsi" w:hAnsiTheme="majorHAnsi"/>
        </w:rPr>
        <w:t xml:space="preserve">Install Media Folder into SD card. </w:t>
      </w:r>
    </w:p>
    <w:p w:rsidR="00BB4D1F" w:rsidRDefault="00BB4D1F" w:rsidP="00FB297D">
      <w:pPr>
        <w:pStyle w:val="ListParagraph"/>
        <w:ind w:left="1980"/>
        <w:rPr>
          <w:rFonts w:asciiTheme="majorHAnsi" w:hAnsiTheme="majorHAnsi"/>
        </w:rPr>
      </w:pPr>
    </w:p>
    <w:p w:rsidR="00FB297D" w:rsidRPr="00F56B01" w:rsidRDefault="00FB297D" w:rsidP="00FB297D">
      <w:pPr>
        <w:pStyle w:val="ListParagraph"/>
        <w:numPr>
          <w:ilvl w:val="0"/>
          <w:numId w:val="28"/>
        </w:numPr>
        <w:rPr>
          <w:rFonts w:asciiTheme="majorHAnsi" w:hAnsiTheme="majorHAnsi"/>
        </w:rPr>
      </w:pPr>
      <w:r>
        <w:rPr>
          <w:rFonts w:asciiTheme="majorHAnsi" w:hAnsiTheme="majorHAnsi"/>
        </w:rPr>
        <w:t xml:space="preserve">User Friendly: </w:t>
      </w:r>
      <w:r w:rsidR="00BB5C4C">
        <w:rPr>
          <w:rFonts w:asciiTheme="majorHAnsi" w:hAnsiTheme="majorHAnsi"/>
        </w:rPr>
        <w:t>Steps 8-12</w:t>
      </w:r>
    </w:p>
    <w:p w:rsidR="00FB297D" w:rsidRPr="00F56B01" w:rsidRDefault="00FB297D" w:rsidP="00FB297D">
      <w:pPr>
        <w:pStyle w:val="ListParagraph"/>
        <w:numPr>
          <w:ilvl w:val="0"/>
          <w:numId w:val="6"/>
        </w:numPr>
        <w:rPr>
          <w:rFonts w:asciiTheme="majorHAnsi" w:hAnsiTheme="majorHAnsi"/>
        </w:rPr>
      </w:pPr>
      <w:r w:rsidRPr="00F56B01">
        <w:rPr>
          <w:rFonts w:asciiTheme="majorHAnsi" w:hAnsiTheme="majorHAnsi"/>
        </w:rPr>
        <w:t>Ensure Volume is at its Maximum</w:t>
      </w:r>
    </w:p>
    <w:p w:rsidR="00FB297D" w:rsidRDefault="00FB297D" w:rsidP="00FB297D">
      <w:pPr>
        <w:pStyle w:val="ListParagraph"/>
        <w:numPr>
          <w:ilvl w:val="0"/>
          <w:numId w:val="6"/>
        </w:numPr>
        <w:rPr>
          <w:rFonts w:asciiTheme="majorHAnsi" w:hAnsiTheme="majorHAnsi"/>
        </w:rPr>
      </w:pPr>
      <w:r w:rsidRPr="00F56B01">
        <w:rPr>
          <w:rFonts w:asciiTheme="majorHAnsi" w:hAnsiTheme="majorHAnsi"/>
        </w:rPr>
        <w:t xml:space="preserve">Undo </w:t>
      </w:r>
      <w:r>
        <w:rPr>
          <w:rFonts w:asciiTheme="majorHAnsi" w:hAnsiTheme="majorHAnsi"/>
        </w:rPr>
        <w:t xml:space="preserve">text input </w:t>
      </w:r>
      <w:r w:rsidRPr="00F56B01">
        <w:rPr>
          <w:rFonts w:asciiTheme="majorHAnsi" w:hAnsiTheme="majorHAnsi"/>
        </w:rPr>
        <w:t>Predictions</w:t>
      </w:r>
    </w:p>
    <w:p w:rsidR="00FB297D" w:rsidRPr="00F56B01" w:rsidRDefault="00FB297D" w:rsidP="00FB297D">
      <w:pPr>
        <w:pStyle w:val="ListParagraph"/>
        <w:numPr>
          <w:ilvl w:val="0"/>
          <w:numId w:val="6"/>
        </w:numPr>
        <w:rPr>
          <w:rFonts w:asciiTheme="majorHAnsi" w:hAnsiTheme="majorHAnsi"/>
        </w:rPr>
      </w:pPr>
      <w:r>
        <w:rPr>
          <w:rFonts w:asciiTheme="majorHAnsi" w:hAnsiTheme="majorHAnsi"/>
        </w:rPr>
        <w:t>Set Writing Language to Hindi</w:t>
      </w:r>
    </w:p>
    <w:p w:rsidR="00FB297D" w:rsidRDefault="00FB297D" w:rsidP="00FB297D">
      <w:pPr>
        <w:pStyle w:val="ListParagraph"/>
        <w:numPr>
          <w:ilvl w:val="0"/>
          <w:numId w:val="6"/>
        </w:numPr>
        <w:rPr>
          <w:rFonts w:asciiTheme="majorHAnsi" w:hAnsiTheme="majorHAnsi"/>
        </w:rPr>
      </w:pPr>
      <w:r>
        <w:rPr>
          <w:rFonts w:asciiTheme="majorHAnsi" w:hAnsiTheme="majorHAnsi"/>
        </w:rPr>
        <w:t xml:space="preserve">Change phone </w:t>
      </w:r>
      <w:r w:rsidRPr="00F56B01">
        <w:rPr>
          <w:rFonts w:asciiTheme="majorHAnsi" w:hAnsiTheme="majorHAnsi"/>
        </w:rPr>
        <w:t>Language to Hindi</w:t>
      </w:r>
    </w:p>
    <w:p w:rsidR="00BB5C4C" w:rsidRPr="006E3237" w:rsidRDefault="00BB5C4C" w:rsidP="00BB5C4C">
      <w:pPr>
        <w:pStyle w:val="ListParagraph"/>
        <w:numPr>
          <w:ilvl w:val="0"/>
          <w:numId w:val="6"/>
        </w:numPr>
        <w:rPr>
          <w:rFonts w:asciiTheme="majorHAnsi" w:hAnsiTheme="majorHAnsi" w:cs="Times New Roman"/>
        </w:rPr>
      </w:pPr>
      <w:r w:rsidRPr="006E3237">
        <w:rPr>
          <w:rFonts w:asciiTheme="majorHAnsi" w:hAnsiTheme="majorHAnsi" w:cs="Times New Roman"/>
        </w:rPr>
        <w:t xml:space="preserve">Menu Screen Blank </w:t>
      </w:r>
    </w:p>
    <w:p w:rsidR="00BB5C4C" w:rsidRDefault="00BB5C4C" w:rsidP="00BB5C4C">
      <w:pPr>
        <w:pStyle w:val="ListParagraph"/>
        <w:ind w:left="1980"/>
        <w:rPr>
          <w:rFonts w:asciiTheme="majorHAnsi" w:hAnsiTheme="majorHAnsi"/>
        </w:rPr>
      </w:pPr>
    </w:p>
    <w:p w:rsidR="00FB297D" w:rsidRPr="00FB297D" w:rsidRDefault="00FB297D" w:rsidP="00FB297D">
      <w:pPr>
        <w:pStyle w:val="ListParagraph"/>
        <w:numPr>
          <w:ilvl w:val="0"/>
          <w:numId w:val="28"/>
        </w:numPr>
        <w:rPr>
          <w:rFonts w:asciiTheme="majorHAnsi" w:hAnsiTheme="majorHAnsi"/>
        </w:rPr>
      </w:pPr>
      <w:r>
        <w:rPr>
          <w:rFonts w:asciiTheme="majorHAnsi" w:hAnsiTheme="majorHAnsi"/>
        </w:rPr>
        <w:t>Application Functioning</w:t>
      </w:r>
      <w:r w:rsidR="00BB5C4C">
        <w:rPr>
          <w:rFonts w:asciiTheme="majorHAnsi" w:hAnsiTheme="majorHAnsi"/>
        </w:rPr>
        <w:t>: Steps 13-20</w:t>
      </w:r>
    </w:p>
    <w:p w:rsidR="00A723DC" w:rsidRDefault="00A723DC" w:rsidP="00FB297D">
      <w:pPr>
        <w:pStyle w:val="ListParagraph"/>
        <w:numPr>
          <w:ilvl w:val="0"/>
          <w:numId w:val="6"/>
        </w:numPr>
        <w:rPr>
          <w:rFonts w:asciiTheme="majorHAnsi" w:hAnsiTheme="majorHAnsi"/>
        </w:rPr>
      </w:pPr>
      <w:r>
        <w:rPr>
          <w:rFonts w:asciiTheme="majorHAnsi" w:hAnsiTheme="majorHAnsi"/>
        </w:rPr>
        <w:t>Install application</w:t>
      </w:r>
    </w:p>
    <w:p w:rsidR="00BB4D1F" w:rsidRPr="00F56B01" w:rsidRDefault="00BB4D1F" w:rsidP="00FB297D">
      <w:pPr>
        <w:pStyle w:val="ListParagraph"/>
        <w:numPr>
          <w:ilvl w:val="0"/>
          <w:numId w:val="6"/>
        </w:numPr>
        <w:rPr>
          <w:rFonts w:asciiTheme="majorHAnsi" w:hAnsiTheme="majorHAnsi"/>
        </w:rPr>
      </w:pPr>
      <w:r w:rsidRPr="00F56B01">
        <w:rPr>
          <w:rFonts w:asciiTheme="majorHAnsi" w:hAnsiTheme="majorHAnsi"/>
        </w:rPr>
        <w:t xml:space="preserve"> Move application to Games Folder</w:t>
      </w:r>
      <w:r w:rsidR="0018275B">
        <w:rPr>
          <w:rFonts w:asciiTheme="majorHAnsi" w:hAnsiTheme="majorHAnsi"/>
        </w:rPr>
        <w:t>,  Turn phone off and then on again</w:t>
      </w:r>
    </w:p>
    <w:p w:rsidR="00BB4D1F" w:rsidRPr="00F56B01" w:rsidRDefault="00BB4D1F" w:rsidP="00FB297D">
      <w:pPr>
        <w:pStyle w:val="ListParagraph"/>
        <w:numPr>
          <w:ilvl w:val="0"/>
          <w:numId w:val="6"/>
        </w:numPr>
        <w:rPr>
          <w:rFonts w:asciiTheme="majorHAnsi" w:hAnsiTheme="majorHAnsi"/>
        </w:rPr>
      </w:pPr>
      <w:r w:rsidRPr="00F56B01">
        <w:rPr>
          <w:rFonts w:asciiTheme="majorHAnsi" w:hAnsiTheme="majorHAnsi"/>
        </w:rPr>
        <w:t>Set Application Permissions once Application is installed</w:t>
      </w:r>
    </w:p>
    <w:p w:rsidR="00BB4D1F" w:rsidRDefault="00BB4D1F" w:rsidP="00FB297D">
      <w:pPr>
        <w:pStyle w:val="ListParagraph"/>
        <w:numPr>
          <w:ilvl w:val="0"/>
          <w:numId w:val="6"/>
        </w:numPr>
        <w:rPr>
          <w:rFonts w:asciiTheme="majorHAnsi" w:hAnsiTheme="majorHAnsi"/>
        </w:rPr>
      </w:pPr>
      <w:r w:rsidRPr="00F56B01">
        <w:rPr>
          <w:rFonts w:asciiTheme="majorHAnsi" w:hAnsiTheme="majorHAnsi"/>
        </w:rPr>
        <w:t>Test Network Connectivity once Application is installed</w:t>
      </w:r>
    </w:p>
    <w:p w:rsidR="00BB5C4C" w:rsidRPr="00F56B01" w:rsidRDefault="00BB5C4C" w:rsidP="00FB297D">
      <w:pPr>
        <w:pStyle w:val="ListParagraph"/>
        <w:numPr>
          <w:ilvl w:val="0"/>
          <w:numId w:val="6"/>
        </w:numPr>
        <w:rPr>
          <w:rFonts w:asciiTheme="majorHAnsi" w:hAnsiTheme="majorHAnsi"/>
        </w:rPr>
      </w:pPr>
      <w:r>
        <w:rPr>
          <w:rFonts w:asciiTheme="majorHAnsi" w:hAnsiTheme="majorHAnsi"/>
        </w:rPr>
        <w:t>Restore User</w:t>
      </w:r>
    </w:p>
    <w:p w:rsidR="00A723DC" w:rsidRDefault="00A723DC" w:rsidP="00FB297D">
      <w:pPr>
        <w:pStyle w:val="ListParagraph"/>
        <w:numPr>
          <w:ilvl w:val="0"/>
          <w:numId w:val="6"/>
        </w:numPr>
        <w:rPr>
          <w:rFonts w:asciiTheme="majorHAnsi" w:hAnsiTheme="majorHAnsi"/>
        </w:rPr>
      </w:pPr>
      <w:r>
        <w:rPr>
          <w:rFonts w:asciiTheme="majorHAnsi" w:hAnsiTheme="majorHAnsi"/>
        </w:rPr>
        <w:t>Set Do Not Disturb settings on all phones: SMS ‘START 0’ to 1909</w:t>
      </w:r>
    </w:p>
    <w:p w:rsidR="00BB4D1F" w:rsidRPr="00BB5C4C" w:rsidRDefault="00BB4D1F" w:rsidP="00FB297D">
      <w:pPr>
        <w:pStyle w:val="ListParagraph"/>
        <w:numPr>
          <w:ilvl w:val="0"/>
          <w:numId w:val="6"/>
        </w:numPr>
        <w:rPr>
          <w:rFonts w:asciiTheme="majorHAnsi" w:hAnsiTheme="majorHAnsi"/>
        </w:rPr>
      </w:pPr>
      <w:r>
        <w:rPr>
          <w:rFonts w:asciiTheme="majorHAnsi" w:hAnsiTheme="majorHAnsi"/>
        </w:rPr>
        <w:t xml:space="preserve">Opt in all </w:t>
      </w:r>
      <w:proofErr w:type="spellStart"/>
      <w:r>
        <w:rPr>
          <w:rFonts w:asciiTheme="majorHAnsi" w:hAnsiTheme="majorHAnsi"/>
        </w:rPr>
        <w:t>CommCare</w:t>
      </w:r>
      <w:proofErr w:type="spellEnd"/>
      <w:r>
        <w:rPr>
          <w:rFonts w:asciiTheme="majorHAnsi" w:hAnsiTheme="majorHAnsi"/>
        </w:rPr>
        <w:t xml:space="preserve"> users to </w:t>
      </w:r>
      <w:proofErr w:type="spellStart"/>
      <w:r w:rsidRPr="00A723DC">
        <w:rPr>
          <w:rFonts w:asciiTheme="majorHAnsi" w:hAnsiTheme="majorHAnsi"/>
        </w:rPr>
        <w:t>Dimagi</w:t>
      </w:r>
      <w:proofErr w:type="spellEnd"/>
      <w:r w:rsidRPr="00A723DC">
        <w:rPr>
          <w:rFonts w:asciiTheme="majorHAnsi" w:hAnsiTheme="majorHAnsi"/>
        </w:rPr>
        <w:t xml:space="preserve"> Gateway</w:t>
      </w:r>
      <w:r w:rsidR="00A723DC">
        <w:rPr>
          <w:rFonts w:asciiTheme="majorHAnsi" w:hAnsiTheme="majorHAnsi"/>
        </w:rPr>
        <w:t xml:space="preserve">; </w:t>
      </w:r>
      <w:r w:rsidR="00A723DC" w:rsidRPr="00A723DC">
        <w:rPr>
          <w:rFonts w:asciiTheme="majorHAnsi" w:hAnsiTheme="majorHAnsi"/>
        </w:rPr>
        <w:t>this</w:t>
      </w:r>
      <w:r w:rsidR="00A723DC">
        <w:rPr>
          <w:rFonts w:asciiTheme="majorHAnsi" w:hAnsiTheme="majorHAnsi"/>
        </w:rPr>
        <w:t xml:space="preserve"> allows them to receive messages from the </w:t>
      </w:r>
      <w:proofErr w:type="spellStart"/>
      <w:r w:rsidR="00A723DC">
        <w:rPr>
          <w:rFonts w:asciiTheme="majorHAnsi" w:hAnsiTheme="majorHAnsi"/>
        </w:rPr>
        <w:t>CommCare</w:t>
      </w:r>
      <w:proofErr w:type="spellEnd"/>
      <w:r w:rsidR="00A723DC">
        <w:rPr>
          <w:rFonts w:asciiTheme="majorHAnsi" w:hAnsiTheme="majorHAnsi"/>
        </w:rPr>
        <w:t xml:space="preserve"> server; </w:t>
      </w:r>
      <w:r w:rsidR="00A723DC">
        <w:rPr>
          <w:rStyle w:val="apple-converted-space"/>
          <w:rFonts w:ascii="Arial" w:hAnsi="Arial" w:cs="Arial"/>
          <w:color w:val="000000"/>
          <w:sz w:val="20"/>
          <w:shd w:val="clear" w:color="auto" w:fill="FFFFFF"/>
        </w:rPr>
        <w:t xml:space="preserve"> SMS </w:t>
      </w:r>
      <w:r w:rsidR="00A723DC">
        <w:rPr>
          <w:rFonts w:ascii="Arial" w:hAnsi="Arial" w:cs="Arial"/>
          <w:color w:val="000000"/>
          <w:sz w:val="20"/>
          <w:shd w:val="clear" w:color="auto" w:fill="FFFFFF"/>
        </w:rPr>
        <w:t>'START to +917760962755</w:t>
      </w:r>
    </w:p>
    <w:p w:rsidR="00BB5C4C" w:rsidRPr="00F56B01" w:rsidRDefault="00BB5C4C" w:rsidP="00BB5C4C">
      <w:pPr>
        <w:pStyle w:val="ListParagraph"/>
        <w:numPr>
          <w:ilvl w:val="0"/>
          <w:numId w:val="6"/>
        </w:numPr>
        <w:rPr>
          <w:rFonts w:asciiTheme="majorHAnsi" w:hAnsiTheme="majorHAnsi"/>
        </w:rPr>
      </w:pPr>
      <w:r w:rsidRPr="00F56B01">
        <w:rPr>
          <w:rFonts w:asciiTheme="majorHAnsi" w:hAnsiTheme="majorHAnsi"/>
        </w:rPr>
        <w:t xml:space="preserve">Create Shortcut for </w:t>
      </w:r>
      <w:proofErr w:type="spellStart"/>
      <w:proofErr w:type="gramStart"/>
      <w:r w:rsidRPr="00F56B01">
        <w:rPr>
          <w:rFonts w:asciiTheme="majorHAnsi" w:hAnsiTheme="majorHAnsi"/>
        </w:rPr>
        <w:t>Commcare</w:t>
      </w:r>
      <w:proofErr w:type="spellEnd"/>
      <w:r>
        <w:rPr>
          <w:rFonts w:asciiTheme="majorHAnsi" w:hAnsiTheme="majorHAnsi"/>
        </w:rPr>
        <w:t>,</w:t>
      </w:r>
      <w:proofErr w:type="gramEnd"/>
      <w:r>
        <w:rPr>
          <w:rFonts w:asciiTheme="majorHAnsi" w:hAnsiTheme="majorHAnsi"/>
        </w:rPr>
        <w:t xml:space="preserve"> Open </w:t>
      </w:r>
      <w:proofErr w:type="spellStart"/>
      <w:r>
        <w:rPr>
          <w:rFonts w:asciiTheme="majorHAnsi" w:hAnsiTheme="majorHAnsi"/>
        </w:rPr>
        <w:t>CommCare</w:t>
      </w:r>
      <w:proofErr w:type="spellEnd"/>
      <w:r>
        <w:rPr>
          <w:rFonts w:asciiTheme="majorHAnsi" w:hAnsiTheme="majorHAnsi"/>
        </w:rPr>
        <w:t xml:space="preserve"> once after Shortcut is set.</w:t>
      </w:r>
    </w:p>
    <w:p w:rsidR="00BB5C4C" w:rsidRPr="00F56B01" w:rsidRDefault="00BB5C4C" w:rsidP="00BB5C4C">
      <w:pPr>
        <w:pStyle w:val="ListParagraph"/>
        <w:ind w:left="1980"/>
        <w:rPr>
          <w:rFonts w:asciiTheme="majorHAnsi" w:hAnsiTheme="majorHAnsi"/>
        </w:rPr>
      </w:pPr>
    </w:p>
    <w:p w:rsidR="00BB4D1F" w:rsidRPr="007F293D" w:rsidRDefault="00BB4D1F" w:rsidP="00BB4D1F">
      <w:pPr>
        <w:pStyle w:val="Heading1"/>
      </w:pPr>
      <w:bookmarkStart w:id="15" w:name="_Toc321393566"/>
      <w:r>
        <w:t xml:space="preserve">Q: </w:t>
      </w:r>
      <w:r w:rsidRPr="007F293D">
        <w:t>How can I install an application to a phone</w:t>
      </w:r>
      <w:bookmarkEnd w:id="15"/>
    </w:p>
    <w:p w:rsidR="00BB4D1F" w:rsidRDefault="00BB4D1F" w:rsidP="00BB4D1F">
      <w:pPr>
        <w:pStyle w:val="ListParagraph"/>
        <w:numPr>
          <w:ilvl w:val="0"/>
          <w:numId w:val="4"/>
        </w:numPr>
        <w:rPr>
          <w:rFonts w:asciiTheme="majorHAnsi" w:hAnsiTheme="majorHAnsi"/>
        </w:rPr>
      </w:pPr>
      <w:r w:rsidRPr="00F56B01">
        <w:rPr>
          <w:rFonts w:asciiTheme="majorHAnsi" w:hAnsiTheme="majorHAnsi"/>
        </w:rPr>
        <w:t>There are four ways to install an application to a phone</w:t>
      </w:r>
    </w:p>
    <w:p w:rsidR="00BB5C4C" w:rsidRPr="00F56B01" w:rsidRDefault="00BB5C4C" w:rsidP="00BB5C4C">
      <w:pPr>
        <w:pStyle w:val="ListParagraph"/>
        <w:numPr>
          <w:ilvl w:val="0"/>
          <w:numId w:val="28"/>
        </w:numPr>
        <w:rPr>
          <w:rFonts w:asciiTheme="majorHAnsi" w:hAnsiTheme="majorHAnsi"/>
        </w:rPr>
      </w:pPr>
      <w:r>
        <w:rPr>
          <w:rFonts w:asciiTheme="majorHAnsi" w:hAnsiTheme="majorHAnsi"/>
        </w:rPr>
        <w:t>If you have a computer</w:t>
      </w:r>
    </w:p>
    <w:p w:rsidR="00BB4D1F" w:rsidRPr="00BB5C4C" w:rsidRDefault="00BB4D1F" w:rsidP="00BB4D1F">
      <w:pPr>
        <w:pStyle w:val="ListParagraph"/>
        <w:numPr>
          <w:ilvl w:val="0"/>
          <w:numId w:val="9"/>
        </w:numPr>
        <w:rPr>
          <w:rFonts w:asciiTheme="majorHAnsi" w:hAnsiTheme="majorHAnsi"/>
          <w:szCs w:val="22"/>
        </w:rPr>
      </w:pPr>
      <w:r w:rsidRPr="00BB5C4C">
        <w:rPr>
          <w:rFonts w:asciiTheme="majorHAnsi" w:hAnsiTheme="majorHAnsi" w:cstheme="minorHAnsi"/>
          <w:szCs w:val="22"/>
        </w:rPr>
        <w:t>Installing the application using Nokia PC Suite</w:t>
      </w:r>
    </w:p>
    <w:p w:rsidR="00BB4D1F" w:rsidRPr="00BB5C4C" w:rsidRDefault="00BB4D1F" w:rsidP="00BB4D1F">
      <w:pPr>
        <w:pStyle w:val="ListParagraph"/>
        <w:numPr>
          <w:ilvl w:val="0"/>
          <w:numId w:val="9"/>
        </w:numPr>
        <w:rPr>
          <w:rFonts w:asciiTheme="majorHAnsi" w:hAnsiTheme="majorHAnsi"/>
          <w:szCs w:val="22"/>
        </w:rPr>
      </w:pPr>
      <w:r w:rsidRPr="00BB5C4C">
        <w:rPr>
          <w:rFonts w:asciiTheme="majorHAnsi" w:hAnsiTheme="majorHAnsi" w:cstheme="minorHAnsi"/>
          <w:szCs w:val="22"/>
        </w:rPr>
        <w:t>Installing without using Nokia PC Suit</w:t>
      </w:r>
      <w:r w:rsidR="00CF35E6" w:rsidRPr="00BB5C4C">
        <w:rPr>
          <w:rFonts w:asciiTheme="majorHAnsi" w:hAnsiTheme="majorHAnsi" w:cstheme="minorHAnsi"/>
          <w:szCs w:val="22"/>
        </w:rPr>
        <w:t>e</w:t>
      </w:r>
    </w:p>
    <w:p w:rsidR="00BB4D1F" w:rsidRPr="00BB5C4C" w:rsidRDefault="00BB4D1F" w:rsidP="00BB4D1F">
      <w:pPr>
        <w:pStyle w:val="ListParagraph"/>
        <w:numPr>
          <w:ilvl w:val="0"/>
          <w:numId w:val="9"/>
        </w:numPr>
        <w:rPr>
          <w:rFonts w:asciiTheme="majorHAnsi" w:hAnsiTheme="majorHAnsi"/>
          <w:szCs w:val="22"/>
        </w:rPr>
      </w:pPr>
      <w:r w:rsidRPr="00BB5C4C">
        <w:rPr>
          <w:rFonts w:asciiTheme="majorHAnsi" w:hAnsiTheme="majorHAnsi" w:cstheme="minorHAnsi"/>
          <w:szCs w:val="22"/>
        </w:rPr>
        <w:t>Download and Install via SMS</w:t>
      </w:r>
    </w:p>
    <w:p w:rsidR="00BB5C4C" w:rsidRDefault="00BB5C4C" w:rsidP="00BB5C4C">
      <w:pPr>
        <w:pStyle w:val="ListParagraph"/>
        <w:numPr>
          <w:ilvl w:val="0"/>
          <w:numId w:val="28"/>
        </w:numPr>
        <w:rPr>
          <w:rFonts w:asciiTheme="majorHAnsi" w:hAnsiTheme="majorHAnsi"/>
        </w:rPr>
      </w:pPr>
      <w:r>
        <w:rPr>
          <w:rFonts w:asciiTheme="majorHAnsi" w:hAnsiTheme="majorHAnsi"/>
        </w:rPr>
        <w:t>If you DO NOT have a computer</w:t>
      </w:r>
    </w:p>
    <w:p w:rsidR="00BB5C4C" w:rsidRPr="00F56B01" w:rsidRDefault="00BB5C4C" w:rsidP="00BB5C4C">
      <w:pPr>
        <w:pStyle w:val="ListParagraph"/>
        <w:numPr>
          <w:ilvl w:val="0"/>
          <w:numId w:val="9"/>
        </w:numPr>
        <w:rPr>
          <w:rFonts w:asciiTheme="majorHAnsi" w:hAnsiTheme="majorHAnsi"/>
        </w:rPr>
      </w:pPr>
      <w:r>
        <w:rPr>
          <w:rFonts w:asciiTheme="majorHAnsi" w:hAnsiTheme="majorHAnsi"/>
        </w:rPr>
        <w:lastRenderedPageBreak/>
        <w:t>Phone to Phone Installation</w:t>
      </w:r>
    </w:p>
    <w:p w:rsidR="00BB4D1F" w:rsidRPr="00F56B01" w:rsidRDefault="00BB4D1F" w:rsidP="00BB4D1F">
      <w:pPr>
        <w:pStyle w:val="ListParagraph"/>
        <w:numPr>
          <w:ilvl w:val="0"/>
          <w:numId w:val="4"/>
        </w:numPr>
        <w:rPr>
          <w:rFonts w:asciiTheme="majorHAnsi" w:hAnsiTheme="majorHAnsi"/>
        </w:rPr>
      </w:pPr>
      <w:r w:rsidRPr="00F56B01">
        <w:rPr>
          <w:rFonts w:asciiTheme="majorHAnsi" w:hAnsiTheme="majorHAnsi"/>
        </w:rPr>
        <w:t xml:space="preserve">Phone to Phone installation is the preferred method.  Details for Phone to Phone installation are below.  </w:t>
      </w:r>
    </w:p>
    <w:p w:rsidR="00BB4D1F" w:rsidRDefault="00BB4D1F" w:rsidP="00BB4D1F">
      <w:pPr>
        <w:pStyle w:val="ListParagraph"/>
        <w:rPr>
          <w:ins w:id="16" w:author="reena" w:date="2012-04-07T20:04:00Z"/>
          <w:rFonts w:asciiTheme="majorHAnsi" w:hAnsiTheme="majorHAnsi"/>
        </w:rPr>
      </w:pPr>
    </w:p>
    <w:p w:rsidR="008D18AF" w:rsidRPr="008D18AF" w:rsidRDefault="008D18AF" w:rsidP="00BB4D1F">
      <w:pPr>
        <w:pStyle w:val="ListParagraph"/>
        <w:rPr>
          <w:rFonts w:asciiTheme="majorHAnsi" w:hAnsiTheme="majorHAnsi"/>
          <w:i/>
          <w:iCs/>
        </w:rPr>
      </w:pPr>
      <w:r w:rsidRPr="008D18AF">
        <w:rPr>
          <w:rFonts w:asciiTheme="majorHAnsi" w:hAnsiTheme="majorHAnsi"/>
          <w:i/>
          <w:iCs/>
        </w:rPr>
        <w:t>Sou</w:t>
      </w:r>
      <w:r>
        <w:rPr>
          <w:rFonts w:asciiTheme="majorHAnsi" w:hAnsiTheme="majorHAnsi"/>
          <w:i/>
          <w:iCs/>
        </w:rPr>
        <w:t>r</w:t>
      </w:r>
      <w:r w:rsidRPr="008D18AF">
        <w:rPr>
          <w:rFonts w:asciiTheme="majorHAnsi" w:hAnsiTheme="majorHAnsi"/>
          <w:i/>
          <w:iCs/>
        </w:rPr>
        <w:t xml:space="preserve">ce Phone:  Trainer’s phone which has an unused version of the application and/or media files. </w:t>
      </w:r>
    </w:p>
    <w:p w:rsidR="008D18AF" w:rsidRPr="008D18AF" w:rsidRDefault="008D18AF" w:rsidP="00BB4D1F">
      <w:pPr>
        <w:pStyle w:val="ListParagraph"/>
        <w:rPr>
          <w:rFonts w:asciiTheme="majorHAnsi" w:hAnsiTheme="majorHAnsi"/>
          <w:i/>
          <w:iCs/>
        </w:rPr>
      </w:pPr>
      <w:r w:rsidRPr="008D18AF">
        <w:rPr>
          <w:rFonts w:asciiTheme="majorHAnsi" w:hAnsiTheme="majorHAnsi"/>
          <w:i/>
          <w:iCs/>
        </w:rPr>
        <w:t xml:space="preserve">Destination Phone:  Front Line Workers phone who needs an unused version of the application and/or media files. </w:t>
      </w:r>
    </w:p>
    <w:p w:rsidR="008D18AF" w:rsidRPr="00F56B01" w:rsidRDefault="008D18AF" w:rsidP="00BB4D1F">
      <w:pPr>
        <w:pStyle w:val="ListParagraph"/>
        <w:rPr>
          <w:rFonts w:asciiTheme="majorHAnsi" w:hAnsiTheme="majorHAnsi"/>
        </w:rPr>
      </w:pPr>
    </w:p>
    <w:p w:rsidR="00BB4D1F" w:rsidRDefault="00BB4D1F" w:rsidP="00BB4D1F">
      <w:pPr>
        <w:pStyle w:val="ListParagraph"/>
        <w:numPr>
          <w:ilvl w:val="0"/>
          <w:numId w:val="8"/>
        </w:numPr>
        <w:rPr>
          <w:rFonts w:asciiTheme="majorHAnsi" w:hAnsiTheme="majorHAnsi" w:cstheme="minorHAnsi"/>
          <w:color w:val="000000"/>
        </w:rPr>
      </w:pPr>
      <w:r w:rsidRPr="00B90A8C">
        <w:rPr>
          <w:rFonts w:asciiTheme="majorHAnsi" w:hAnsiTheme="majorHAnsi" w:cstheme="minorHAnsi"/>
          <w:color w:val="000000"/>
        </w:rPr>
        <w:t xml:space="preserve">There are two files to work with: the application (flower icon) and the multimedia file (folder called </w:t>
      </w:r>
      <w:proofErr w:type="spellStart"/>
      <w:r w:rsidRPr="00B90A8C">
        <w:rPr>
          <w:rFonts w:asciiTheme="majorHAnsi" w:hAnsiTheme="majorHAnsi" w:cstheme="minorHAnsi"/>
          <w:color w:val="000000"/>
        </w:rPr>
        <w:t>CommCare</w:t>
      </w:r>
      <w:proofErr w:type="spellEnd"/>
      <w:r w:rsidRPr="00B90A8C">
        <w:rPr>
          <w:rFonts w:asciiTheme="majorHAnsi" w:hAnsiTheme="majorHAnsi" w:cstheme="minorHAnsi"/>
          <w:color w:val="000000"/>
        </w:rPr>
        <w:t>)</w:t>
      </w:r>
      <w:r w:rsidR="008D18AF">
        <w:rPr>
          <w:rFonts w:asciiTheme="majorHAnsi" w:hAnsiTheme="majorHAnsi" w:cstheme="minorHAnsi"/>
          <w:color w:val="000000"/>
        </w:rPr>
        <w:t>.  The application (or media files) to be installed to the Destination phone, should be on the Source phone’s local memory; the Games Folder</w:t>
      </w:r>
      <w:r w:rsidRPr="00B90A8C">
        <w:rPr>
          <w:rFonts w:asciiTheme="majorHAnsi" w:hAnsiTheme="majorHAnsi" w:cstheme="minorHAnsi"/>
          <w:color w:val="000000"/>
        </w:rPr>
        <w:t xml:space="preserve"> </w:t>
      </w:r>
    </w:p>
    <w:p w:rsidR="00BB4D1F" w:rsidRPr="00B90A8C" w:rsidRDefault="00BB4D1F" w:rsidP="00BB4D1F">
      <w:pPr>
        <w:pStyle w:val="ListParagraph"/>
        <w:numPr>
          <w:ilvl w:val="0"/>
          <w:numId w:val="8"/>
        </w:numPr>
        <w:rPr>
          <w:rFonts w:asciiTheme="majorHAnsi" w:hAnsiTheme="majorHAnsi" w:cstheme="minorHAnsi"/>
          <w:color w:val="000000"/>
        </w:rPr>
      </w:pPr>
      <w:r w:rsidRPr="00B90A8C">
        <w:rPr>
          <w:rFonts w:asciiTheme="majorHAnsi" w:hAnsiTheme="majorHAnsi" w:cstheme="minorHAnsi"/>
          <w:color w:val="000000"/>
        </w:rPr>
        <w:t xml:space="preserve">Delete any old application and/or media files from the </w:t>
      </w:r>
      <w:r w:rsidR="008D18AF">
        <w:rPr>
          <w:rFonts w:asciiTheme="majorHAnsi" w:hAnsiTheme="majorHAnsi" w:cstheme="minorHAnsi"/>
          <w:color w:val="000000"/>
        </w:rPr>
        <w:t>D</w:t>
      </w:r>
      <w:r w:rsidR="00BB5C4C">
        <w:rPr>
          <w:rFonts w:asciiTheme="majorHAnsi" w:hAnsiTheme="majorHAnsi" w:cstheme="minorHAnsi"/>
          <w:color w:val="000000"/>
        </w:rPr>
        <w:t xml:space="preserve">estination phone; only delete the application if you are installing a new application; only delete the media files folder if you are installing a new media files folder.  </w:t>
      </w:r>
    </w:p>
    <w:p w:rsidR="00BB4D1F" w:rsidRPr="00F56B01"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 xml:space="preserve">Remove the memory card from the </w:t>
      </w:r>
      <w:r w:rsidR="008D18AF">
        <w:rPr>
          <w:rFonts w:asciiTheme="majorHAnsi" w:hAnsiTheme="majorHAnsi" w:cstheme="minorHAnsi"/>
          <w:color w:val="000000"/>
        </w:rPr>
        <w:t>D</w:t>
      </w:r>
      <w:r w:rsidRPr="00F56B01">
        <w:rPr>
          <w:rFonts w:asciiTheme="majorHAnsi" w:hAnsiTheme="majorHAnsi" w:cstheme="minorHAnsi"/>
          <w:color w:val="000000"/>
        </w:rPr>
        <w:t xml:space="preserve">estination phone and place it in the </w:t>
      </w:r>
      <w:r w:rsidR="008D18AF">
        <w:rPr>
          <w:rFonts w:asciiTheme="majorHAnsi" w:hAnsiTheme="majorHAnsi" w:cstheme="minorHAnsi"/>
          <w:color w:val="000000"/>
        </w:rPr>
        <w:t>S</w:t>
      </w:r>
      <w:r w:rsidRPr="00F56B01">
        <w:rPr>
          <w:rFonts w:asciiTheme="majorHAnsi" w:hAnsiTheme="majorHAnsi" w:cstheme="minorHAnsi"/>
          <w:color w:val="000000"/>
        </w:rPr>
        <w:t>ource phone.</w:t>
      </w:r>
    </w:p>
    <w:p w:rsidR="00BB4D1F" w:rsidRPr="00F56B01"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 xml:space="preserve">Copy the </w:t>
      </w:r>
      <w:r w:rsidR="008D18AF">
        <w:rPr>
          <w:rFonts w:asciiTheme="majorHAnsi" w:hAnsiTheme="majorHAnsi" w:cstheme="minorHAnsi"/>
          <w:color w:val="000000"/>
        </w:rPr>
        <w:t xml:space="preserve">application (and multimedia if necessary) </w:t>
      </w:r>
      <w:r w:rsidRPr="00F56B01">
        <w:rPr>
          <w:rFonts w:asciiTheme="majorHAnsi" w:hAnsiTheme="majorHAnsi" w:cstheme="minorHAnsi"/>
          <w:color w:val="000000"/>
        </w:rPr>
        <w:t xml:space="preserve">to </w:t>
      </w:r>
      <w:r w:rsidR="008D18AF" w:rsidRPr="00F56B01">
        <w:rPr>
          <w:rFonts w:asciiTheme="majorHAnsi" w:hAnsiTheme="majorHAnsi" w:cstheme="minorHAnsi"/>
          <w:color w:val="000000"/>
        </w:rPr>
        <w:t>the</w:t>
      </w:r>
      <w:r w:rsidR="008D18AF">
        <w:rPr>
          <w:rFonts w:asciiTheme="majorHAnsi" w:hAnsiTheme="majorHAnsi" w:cstheme="minorHAnsi"/>
          <w:color w:val="000000"/>
        </w:rPr>
        <w:t xml:space="preserve"> </w:t>
      </w:r>
      <w:r w:rsidR="008D18AF" w:rsidRPr="00F56B01">
        <w:rPr>
          <w:rFonts w:asciiTheme="majorHAnsi" w:hAnsiTheme="majorHAnsi" w:cstheme="minorHAnsi"/>
          <w:color w:val="000000"/>
        </w:rPr>
        <w:t>Destination</w:t>
      </w:r>
      <w:r w:rsidRPr="00F56B01">
        <w:rPr>
          <w:rFonts w:asciiTheme="majorHAnsi" w:hAnsiTheme="majorHAnsi" w:cstheme="minorHAnsi"/>
          <w:color w:val="000000"/>
        </w:rPr>
        <w:t xml:space="preserve"> phone’s memory card.</w:t>
      </w:r>
    </w:p>
    <w:p w:rsidR="00BB4D1F" w:rsidRPr="00F56B01"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 xml:space="preserve">Place the </w:t>
      </w:r>
      <w:r w:rsidR="008D18AF">
        <w:rPr>
          <w:rFonts w:asciiTheme="majorHAnsi" w:hAnsiTheme="majorHAnsi" w:cstheme="minorHAnsi"/>
          <w:color w:val="000000"/>
        </w:rPr>
        <w:t>D</w:t>
      </w:r>
      <w:r w:rsidRPr="00F56B01">
        <w:rPr>
          <w:rFonts w:asciiTheme="majorHAnsi" w:hAnsiTheme="majorHAnsi" w:cstheme="minorHAnsi"/>
          <w:color w:val="000000"/>
        </w:rPr>
        <w:t xml:space="preserve">estination phone’s memory card back in the </w:t>
      </w:r>
      <w:r w:rsidR="008D18AF">
        <w:rPr>
          <w:rFonts w:asciiTheme="majorHAnsi" w:hAnsiTheme="majorHAnsi" w:cstheme="minorHAnsi"/>
          <w:color w:val="000000"/>
        </w:rPr>
        <w:t>D</w:t>
      </w:r>
      <w:r w:rsidRPr="00F56B01">
        <w:rPr>
          <w:rFonts w:asciiTheme="majorHAnsi" w:hAnsiTheme="majorHAnsi" w:cstheme="minorHAnsi"/>
          <w:color w:val="000000"/>
        </w:rPr>
        <w:t>estination phone.</w:t>
      </w:r>
    </w:p>
    <w:p w:rsidR="00BB4D1F" w:rsidRPr="00F56B01"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 xml:space="preserve">Copy the application into the </w:t>
      </w:r>
      <w:r w:rsidR="008D18AF">
        <w:rPr>
          <w:rFonts w:asciiTheme="majorHAnsi" w:hAnsiTheme="majorHAnsi" w:cstheme="minorHAnsi"/>
          <w:color w:val="000000"/>
        </w:rPr>
        <w:t>D</w:t>
      </w:r>
      <w:r w:rsidRPr="00F56B01">
        <w:rPr>
          <w:rFonts w:asciiTheme="majorHAnsi" w:hAnsiTheme="majorHAnsi" w:cstheme="minorHAnsi"/>
          <w:color w:val="000000"/>
        </w:rPr>
        <w:t>estination phone’s local memory</w:t>
      </w:r>
      <w:r>
        <w:rPr>
          <w:rFonts w:asciiTheme="majorHAnsi" w:hAnsiTheme="majorHAnsi" w:cstheme="minorHAnsi"/>
          <w:color w:val="000000"/>
        </w:rPr>
        <w:t>; the Games folder</w:t>
      </w:r>
      <w:r w:rsidRPr="00F56B01">
        <w:rPr>
          <w:rFonts w:asciiTheme="majorHAnsi" w:hAnsiTheme="majorHAnsi" w:cstheme="minorHAnsi"/>
          <w:color w:val="000000"/>
        </w:rPr>
        <w:t>. This prevents permissions from being reset if the user removes the memory card.</w:t>
      </w:r>
    </w:p>
    <w:p w:rsidR="00BB4D1F" w:rsidRPr="00F56B01"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 xml:space="preserve">Set the application permissions. </w:t>
      </w:r>
    </w:p>
    <w:p w:rsidR="00BB4D1F" w:rsidRDefault="00BB4D1F" w:rsidP="00BB4D1F">
      <w:pPr>
        <w:pStyle w:val="ListParagraph"/>
        <w:numPr>
          <w:ilvl w:val="0"/>
          <w:numId w:val="8"/>
        </w:numPr>
        <w:rPr>
          <w:rFonts w:asciiTheme="majorHAnsi" w:hAnsiTheme="majorHAnsi" w:cstheme="minorHAnsi"/>
          <w:color w:val="000000"/>
        </w:rPr>
      </w:pPr>
      <w:r w:rsidRPr="00F56B01">
        <w:rPr>
          <w:rFonts w:asciiTheme="majorHAnsi" w:hAnsiTheme="majorHAnsi" w:cstheme="minorHAnsi"/>
          <w:color w:val="000000"/>
        </w:rPr>
        <w:t>Run the application once to make sure it is working correctly. Log in as admin to restore a user’s data</w:t>
      </w:r>
      <w:r w:rsidR="007B2E7D">
        <w:rPr>
          <w:rFonts w:asciiTheme="majorHAnsi" w:hAnsiTheme="majorHAnsi" w:cstheme="minorHAnsi"/>
          <w:color w:val="000000"/>
        </w:rPr>
        <w:t>.</w:t>
      </w:r>
    </w:p>
    <w:p w:rsidR="00153C75" w:rsidRPr="007B2E7D" w:rsidRDefault="00153C75" w:rsidP="007B2E7D">
      <w:pPr>
        <w:rPr>
          <w:rFonts w:asciiTheme="majorHAnsi" w:hAnsiTheme="majorHAnsi" w:cstheme="minorHAnsi"/>
          <w:color w:val="000000"/>
        </w:rPr>
      </w:pPr>
    </w:p>
    <w:p w:rsidR="00BB4D1F" w:rsidRPr="007F293D" w:rsidRDefault="00BB4D1F" w:rsidP="00BB4D1F">
      <w:pPr>
        <w:pStyle w:val="Heading1"/>
      </w:pPr>
      <w:bookmarkStart w:id="17" w:name="_Toc320540035"/>
      <w:bookmarkStart w:id="18" w:name="_Toc320541823"/>
      <w:bookmarkStart w:id="19" w:name="_Toc321393567"/>
      <w:r>
        <w:t xml:space="preserve">Q:  The </w:t>
      </w:r>
      <w:r w:rsidRPr="007F293D">
        <w:t>Application Won</w:t>
      </w:r>
      <w:r>
        <w:t>’</w:t>
      </w:r>
      <w:r w:rsidRPr="007F293D">
        <w:t>t Start at All.</w:t>
      </w:r>
      <w:bookmarkEnd w:id="17"/>
      <w:bookmarkEnd w:id="18"/>
      <w:bookmarkEnd w:id="19"/>
      <w:r w:rsidRPr="007F293D">
        <w:t xml:space="preserve"> </w:t>
      </w:r>
    </w:p>
    <w:p w:rsidR="00BB4D1F" w:rsidRPr="00F56B01" w:rsidRDefault="00BB4D1F" w:rsidP="00BB4D1F">
      <w:pPr>
        <w:pStyle w:val="ListParagraph"/>
        <w:rPr>
          <w:rFonts w:asciiTheme="majorHAnsi" w:hAnsiTheme="majorHAnsi" w:cstheme="minorHAnsi"/>
          <w:b/>
          <w:bCs/>
          <w:color w:val="000000"/>
        </w:rPr>
      </w:pPr>
      <w:r w:rsidRPr="007F293D">
        <w:rPr>
          <w:rFonts w:asciiTheme="majorHAnsi" w:hAnsiTheme="majorHAnsi" w:cstheme="minorHAnsi"/>
          <w:i/>
          <w:iCs/>
          <w:color w:val="000000"/>
        </w:rPr>
        <w:t>Symptoms</w:t>
      </w:r>
      <w:r w:rsidRPr="00F56B01">
        <w:rPr>
          <w:rFonts w:asciiTheme="majorHAnsi" w:hAnsiTheme="majorHAnsi" w:cstheme="minorHAnsi"/>
          <w:b/>
          <w:bCs/>
          <w:color w:val="000000"/>
        </w:rPr>
        <w:t>:</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t xml:space="preserve">Red 'x' on the application icon in the applications menu popup saying application is corrupt/can't run before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is actually opened</w:t>
      </w:r>
    </w:p>
    <w:p w:rsidR="00BB4D1F" w:rsidRPr="007F293D" w:rsidRDefault="00BB4D1F" w:rsidP="00BB4D1F">
      <w:pPr>
        <w:ind w:firstLine="720"/>
        <w:rPr>
          <w:rFonts w:asciiTheme="majorHAnsi" w:hAnsiTheme="majorHAnsi" w:cstheme="minorHAnsi"/>
          <w:i/>
          <w:iCs/>
          <w:color w:val="000000"/>
        </w:rPr>
      </w:pPr>
      <w:r w:rsidRPr="007F293D">
        <w:rPr>
          <w:rFonts w:asciiTheme="majorHAnsi" w:hAnsiTheme="majorHAnsi" w:cstheme="minorHAnsi"/>
          <w:i/>
          <w:iCs/>
          <w:color w:val="000000"/>
        </w:rPr>
        <w:t>Cause:</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t xml:space="preserve">Installation of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is bad. This occurs when the application isn't actually installed correctly onto the phone.</w:t>
      </w:r>
    </w:p>
    <w:p w:rsidR="00BB4D1F" w:rsidRPr="007F293D" w:rsidRDefault="00BB4D1F" w:rsidP="00BB4D1F">
      <w:pPr>
        <w:ind w:left="720"/>
        <w:rPr>
          <w:rFonts w:asciiTheme="majorHAnsi" w:hAnsiTheme="majorHAnsi" w:cstheme="minorHAnsi"/>
          <w:i/>
          <w:iCs/>
          <w:color w:val="000000"/>
        </w:rPr>
      </w:pPr>
      <w:r w:rsidRPr="007F293D">
        <w:rPr>
          <w:rFonts w:asciiTheme="majorHAnsi" w:hAnsiTheme="majorHAnsi" w:cstheme="minorHAnsi"/>
          <w:i/>
          <w:iCs/>
          <w:color w:val="000000"/>
        </w:rPr>
        <w:t>What to do:</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t>Check if the date is incorrect on phone. Set date correctly and try to start. If it works, phone is fine.</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t>If not, pull out the SD card with the application and put it into a computer.</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t xml:space="preserve">Check the size of the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.jar file and make sure that it matches the size of the file from where it was downloaded from (</w:t>
      </w:r>
      <w:proofErr w:type="spellStart"/>
      <w:r w:rsidRPr="00F56B01">
        <w:rPr>
          <w:rFonts w:asciiTheme="majorHAnsi" w:hAnsiTheme="majorHAnsi" w:cstheme="minorHAnsi"/>
          <w:color w:val="000000"/>
        </w:rPr>
        <w:t>CommCareHQ</w:t>
      </w:r>
      <w:proofErr w:type="spellEnd"/>
      <w:r w:rsidRPr="00F56B01">
        <w:rPr>
          <w:rFonts w:asciiTheme="majorHAnsi" w:hAnsiTheme="majorHAnsi" w:cstheme="minorHAnsi"/>
          <w:color w:val="000000"/>
        </w:rPr>
        <w:t>, most likely).</w:t>
      </w:r>
    </w:p>
    <w:p w:rsidR="00BB4D1F" w:rsidRPr="00F56B01" w:rsidRDefault="00BB4D1F" w:rsidP="00BB4D1F">
      <w:pPr>
        <w:pStyle w:val="ListParagraph"/>
        <w:numPr>
          <w:ilvl w:val="0"/>
          <w:numId w:val="13"/>
        </w:numPr>
        <w:rPr>
          <w:rFonts w:asciiTheme="majorHAnsi" w:hAnsiTheme="majorHAnsi" w:cstheme="minorHAnsi"/>
          <w:b/>
          <w:bCs/>
          <w:color w:val="000000"/>
        </w:rPr>
      </w:pPr>
      <w:r w:rsidRPr="00F56B01">
        <w:rPr>
          <w:rFonts w:asciiTheme="majorHAnsi" w:hAnsiTheme="majorHAnsi" w:cstheme="minorHAnsi"/>
          <w:color w:val="000000"/>
        </w:rPr>
        <w:lastRenderedPageBreak/>
        <w:t>If the jar files don't match up, the download was incomplete. To fix, re-download the application (both JAR and JAD files).</w:t>
      </w:r>
    </w:p>
    <w:p w:rsidR="00BB4D1F" w:rsidRPr="007F293D" w:rsidRDefault="00BB4D1F" w:rsidP="00BB4D1F">
      <w:pPr>
        <w:ind w:left="720"/>
        <w:rPr>
          <w:rFonts w:asciiTheme="majorHAnsi" w:hAnsiTheme="majorHAnsi" w:cstheme="minorHAnsi"/>
          <w:i/>
          <w:iCs/>
          <w:color w:val="000000"/>
        </w:rPr>
      </w:pPr>
      <w:r>
        <w:rPr>
          <w:rFonts w:asciiTheme="majorHAnsi" w:hAnsiTheme="majorHAnsi" w:cstheme="minorHAnsi"/>
          <w:i/>
          <w:iCs/>
          <w:color w:val="000000"/>
        </w:rPr>
        <w:t>Note</w:t>
      </w:r>
      <w:r w:rsidRPr="007F293D">
        <w:rPr>
          <w:rFonts w:asciiTheme="majorHAnsi" w:hAnsiTheme="majorHAnsi" w:cstheme="minorHAnsi"/>
          <w:i/>
          <w:iCs/>
          <w:color w:val="000000"/>
        </w:rPr>
        <w:t>:</w:t>
      </w:r>
    </w:p>
    <w:p w:rsidR="00BB4D1F" w:rsidRPr="00F56B01" w:rsidRDefault="00BB4D1F" w:rsidP="00BB4D1F">
      <w:pPr>
        <w:pStyle w:val="ListParagraph"/>
        <w:numPr>
          <w:ilvl w:val="0"/>
          <w:numId w:val="13"/>
        </w:numPr>
        <w:rPr>
          <w:rFonts w:asciiTheme="majorHAnsi" w:hAnsiTheme="majorHAnsi" w:cstheme="minorHAnsi"/>
          <w:b/>
          <w:bCs/>
          <w:color w:val="000000"/>
        </w:rPr>
      </w:pPr>
      <w:r>
        <w:rPr>
          <w:rFonts w:asciiTheme="majorHAnsi" w:hAnsiTheme="majorHAnsi" w:cstheme="minorHAnsi"/>
          <w:color w:val="000000"/>
        </w:rPr>
        <w:t xml:space="preserve">Sometimes due to a bug or failure of the software, </w:t>
      </w:r>
      <w:r w:rsidR="00D86AB8">
        <w:rPr>
          <w:rFonts w:asciiTheme="majorHAnsi" w:hAnsiTheme="majorHAnsi" w:cstheme="minorHAnsi"/>
          <w:color w:val="000000"/>
        </w:rPr>
        <w:t xml:space="preserve">the application </w:t>
      </w:r>
      <w:r>
        <w:rPr>
          <w:rFonts w:asciiTheme="majorHAnsi" w:hAnsiTheme="majorHAnsi" w:cstheme="minorHAnsi"/>
          <w:color w:val="000000"/>
        </w:rPr>
        <w:t xml:space="preserve">is the easiest way to fix the problem.  If this is the case, please write down as much information as possible about the problem before reinstalling.  If </w:t>
      </w:r>
      <w:proofErr w:type="spellStart"/>
      <w:r>
        <w:rPr>
          <w:rFonts w:asciiTheme="majorHAnsi" w:hAnsiTheme="majorHAnsi" w:cstheme="minorHAnsi"/>
          <w:color w:val="000000"/>
        </w:rPr>
        <w:t>Dimagi</w:t>
      </w:r>
      <w:proofErr w:type="spellEnd"/>
      <w:r>
        <w:rPr>
          <w:rFonts w:asciiTheme="majorHAnsi" w:hAnsiTheme="majorHAnsi" w:cstheme="minorHAnsi"/>
          <w:color w:val="000000"/>
        </w:rPr>
        <w:t xml:space="preserve"> doesn’t know any information about a software or phone problem, we won’t be able to fix it!</w:t>
      </w:r>
    </w:p>
    <w:p w:rsidR="00BB4D1F" w:rsidRDefault="00BB4D1F" w:rsidP="00BB4D1F">
      <w:pPr>
        <w:pStyle w:val="Heading1"/>
      </w:pPr>
      <w:bookmarkStart w:id="20" w:name="_Toc320540036"/>
      <w:bookmarkStart w:id="21" w:name="_Toc320541824"/>
      <w:bookmarkStart w:id="22" w:name="_Toc321393568"/>
      <w:r w:rsidRPr="007F293D">
        <w:t>Q: What is an ‘Application Error’ and how do I fix it?</w:t>
      </w:r>
      <w:bookmarkEnd w:id="20"/>
      <w:bookmarkEnd w:id="21"/>
      <w:bookmarkEnd w:id="22"/>
    </w:p>
    <w:p w:rsidR="007B2E7D" w:rsidRDefault="007B2E7D" w:rsidP="007B2E7D"/>
    <w:p w:rsidR="007B2E7D" w:rsidRPr="007B2E7D" w:rsidRDefault="007B2E7D" w:rsidP="007B2E7D">
      <w:pPr>
        <w:pStyle w:val="ListParagraph"/>
        <w:numPr>
          <w:ilvl w:val="0"/>
          <w:numId w:val="13"/>
        </w:numPr>
      </w:pPr>
      <w:r>
        <w:t xml:space="preserve">When an Application Error occurs, the most important step is to read and write down the details.  From the details of the error, especially the last line, you can troubleshoot the error. </w:t>
      </w:r>
    </w:p>
    <w:p w:rsidR="00BB4D1F" w:rsidRPr="007F293D" w:rsidRDefault="00BB4D1F" w:rsidP="00BB4D1F">
      <w:pPr>
        <w:ind w:firstLine="720"/>
        <w:rPr>
          <w:rFonts w:asciiTheme="majorHAnsi" w:hAnsiTheme="majorHAnsi" w:cstheme="minorHAnsi"/>
          <w:b/>
          <w:bCs/>
          <w:i/>
          <w:iCs/>
          <w:color w:val="000000"/>
        </w:rPr>
      </w:pPr>
      <w:r w:rsidRPr="007F293D">
        <w:rPr>
          <w:rFonts w:asciiTheme="majorHAnsi" w:hAnsiTheme="majorHAnsi" w:cstheme="minorHAnsi"/>
          <w:bCs/>
          <w:i/>
          <w:iCs/>
          <w:color w:val="000000"/>
        </w:rPr>
        <w:t>Symptoms</w:t>
      </w:r>
      <w:r w:rsidRPr="007F293D">
        <w:rPr>
          <w:rFonts w:asciiTheme="majorHAnsi" w:hAnsiTheme="majorHAnsi" w:cstheme="minorHAnsi"/>
          <w:b/>
          <w:bCs/>
          <w:i/>
          <w:iCs/>
          <w:color w:val="000000"/>
        </w:rPr>
        <w:t>:</w:t>
      </w:r>
    </w:p>
    <w:p w:rsidR="00BB4D1F" w:rsidRPr="00F56B01" w:rsidRDefault="00BB4D1F" w:rsidP="00BB4D1F">
      <w:pPr>
        <w:pStyle w:val="ListParagraph"/>
        <w:numPr>
          <w:ilvl w:val="0"/>
          <w:numId w:val="10"/>
        </w:numPr>
        <w:rPr>
          <w:rFonts w:asciiTheme="majorHAnsi" w:hAnsiTheme="majorHAnsi" w:cstheme="minorHAnsi"/>
          <w:b/>
          <w:bCs/>
          <w:color w:val="000000"/>
        </w:rPr>
      </w:pPr>
      <w:r w:rsidRPr="00F56B01">
        <w:rPr>
          <w:rFonts w:asciiTheme="majorHAnsi" w:hAnsiTheme="majorHAnsi" w:cstheme="minorHAnsi"/>
          <w:color w:val="000000"/>
        </w:rPr>
        <w:t>Application can start up (get to either the "starting" screen or actually into the application).</w:t>
      </w:r>
    </w:p>
    <w:p w:rsidR="00BB4D1F" w:rsidRPr="00F56B01" w:rsidRDefault="00BB4D1F" w:rsidP="00BB4D1F">
      <w:pPr>
        <w:pStyle w:val="ListParagraph"/>
        <w:numPr>
          <w:ilvl w:val="0"/>
          <w:numId w:val="10"/>
        </w:numPr>
        <w:rPr>
          <w:rFonts w:asciiTheme="majorHAnsi" w:hAnsiTheme="majorHAnsi" w:cstheme="minorHAnsi"/>
          <w:b/>
          <w:bCs/>
          <w:color w:val="000000"/>
        </w:rPr>
      </w:pPr>
      <w:r w:rsidRPr="00F56B01">
        <w:rPr>
          <w:rFonts w:asciiTheme="majorHAnsi" w:hAnsiTheme="majorHAnsi" w:cstheme="minorHAnsi"/>
          <w:color w:val="000000"/>
        </w:rPr>
        <w:t xml:space="preserve">At some point there is a popup which says there was an "Application error" </w:t>
      </w:r>
      <w:r>
        <w:rPr>
          <w:rFonts w:asciiTheme="majorHAnsi" w:hAnsiTheme="majorHAnsi" w:cstheme="minorHAnsi"/>
          <w:color w:val="000000"/>
        </w:rPr>
        <w:t xml:space="preserve">and </w:t>
      </w:r>
      <w:proofErr w:type="spellStart"/>
      <w:r>
        <w:rPr>
          <w:rFonts w:asciiTheme="majorHAnsi" w:hAnsiTheme="majorHAnsi" w:cstheme="minorHAnsi"/>
          <w:color w:val="000000"/>
        </w:rPr>
        <w:t>CommCare</w:t>
      </w:r>
      <w:proofErr w:type="spellEnd"/>
      <w:r w:rsidRPr="00F56B01">
        <w:rPr>
          <w:rFonts w:asciiTheme="majorHAnsi" w:hAnsiTheme="majorHAnsi" w:cstheme="minorHAnsi"/>
          <w:color w:val="000000"/>
        </w:rPr>
        <w:t xml:space="preserve"> has to close.</w:t>
      </w:r>
    </w:p>
    <w:p w:rsidR="00BB4D1F" w:rsidRPr="003C4CF9" w:rsidRDefault="00BB4D1F" w:rsidP="00BB4D1F">
      <w:pPr>
        <w:pStyle w:val="ListParagraph"/>
        <w:numPr>
          <w:ilvl w:val="0"/>
          <w:numId w:val="10"/>
        </w:numPr>
        <w:rPr>
          <w:rFonts w:asciiTheme="majorHAnsi" w:hAnsiTheme="majorHAnsi" w:cstheme="minorHAnsi"/>
          <w:b/>
          <w:bCs/>
          <w:color w:val="000000"/>
        </w:rPr>
      </w:pPr>
      <w:r w:rsidRPr="00F56B01">
        <w:rPr>
          <w:rFonts w:asciiTheme="majorHAnsi" w:hAnsiTheme="majorHAnsi" w:cstheme="minorHAnsi"/>
          <w:color w:val="000000"/>
        </w:rPr>
        <w:t>The message might mention something about storage being corrupt.</w:t>
      </w:r>
    </w:p>
    <w:p w:rsidR="003C4CF9" w:rsidRPr="00F56B01" w:rsidRDefault="003C4CF9" w:rsidP="00BB4D1F">
      <w:pPr>
        <w:pStyle w:val="ListParagraph"/>
        <w:numPr>
          <w:ilvl w:val="0"/>
          <w:numId w:val="10"/>
        </w:numPr>
        <w:rPr>
          <w:rFonts w:asciiTheme="majorHAnsi" w:hAnsiTheme="majorHAnsi" w:cstheme="minorHAnsi"/>
          <w:b/>
          <w:bCs/>
          <w:color w:val="000000"/>
        </w:rPr>
      </w:pPr>
      <w:r>
        <w:rPr>
          <w:rFonts w:asciiTheme="majorHAnsi" w:hAnsiTheme="majorHAnsi" w:cstheme="minorHAnsi"/>
          <w:color w:val="000000"/>
        </w:rPr>
        <w:t>Message may say ‘Out of Memory’</w:t>
      </w:r>
    </w:p>
    <w:p w:rsidR="00BB4D1F" w:rsidRPr="007F293D" w:rsidRDefault="00BB4D1F" w:rsidP="00BB4D1F">
      <w:pPr>
        <w:ind w:left="720"/>
        <w:rPr>
          <w:rFonts w:asciiTheme="majorHAnsi" w:hAnsiTheme="majorHAnsi" w:cstheme="minorHAnsi"/>
          <w:i/>
          <w:iCs/>
          <w:color w:val="000000"/>
        </w:rPr>
      </w:pPr>
      <w:r w:rsidRPr="007F293D">
        <w:rPr>
          <w:rFonts w:asciiTheme="majorHAnsi" w:hAnsiTheme="majorHAnsi" w:cstheme="minorHAnsi"/>
          <w:i/>
          <w:iCs/>
          <w:color w:val="000000"/>
        </w:rPr>
        <w:t>Cause:</w:t>
      </w:r>
    </w:p>
    <w:p w:rsidR="00BB4D1F" w:rsidRPr="00F56B01" w:rsidRDefault="00BB4D1F" w:rsidP="00BB4D1F">
      <w:pPr>
        <w:ind w:left="1080"/>
        <w:rPr>
          <w:rFonts w:asciiTheme="majorHAnsi" w:hAnsiTheme="majorHAnsi" w:cstheme="minorHAnsi"/>
          <w:b/>
          <w:bCs/>
          <w:color w:val="000000"/>
        </w:rPr>
      </w:pPr>
      <w:r w:rsidRPr="00F56B01">
        <w:rPr>
          <w:rFonts w:asciiTheme="majorHAnsi" w:hAnsiTheme="majorHAnsi" w:cstheme="minorHAnsi"/>
          <w:color w:val="000000"/>
        </w:rPr>
        <w:t>There are several reasons why you are receiving the "Application Error" message. So, you'll need more information to help resolve your</w:t>
      </w:r>
      <w:r w:rsidRPr="00F56B01">
        <w:rPr>
          <w:rFonts w:asciiTheme="majorHAnsi" w:hAnsiTheme="majorHAnsi" w:cstheme="minorHAnsi"/>
          <w:b/>
          <w:bCs/>
          <w:color w:val="000000"/>
        </w:rPr>
        <w:t xml:space="preserve"> </w:t>
      </w:r>
      <w:r w:rsidRPr="00F56B01">
        <w:rPr>
          <w:rFonts w:asciiTheme="majorHAnsi" w:hAnsiTheme="majorHAnsi" w:cstheme="minorHAnsi"/>
          <w:color w:val="000000"/>
        </w:rPr>
        <w:t>problem.</w:t>
      </w:r>
      <w:r w:rsidRPr="00F56B01">
        <w:rPr>
          <w:rFonts w:asciiTheme="majorHAnsi" w:hAnsiTheme="majorHAnsi" w:cstheme="minorHAnsi"/>
          <w:b/>
          <w:bCs/>
          <w:color w:val="000000"/>
        </w:rPr>
        <w:t xml:space="preserve"> </w:t>
      </w:r>
      <w:r w:rsidRPr="00F56B01">
        <w:rPr>
          <w:rFonts w:asciiTheme="majorHAnsi" w:hAnsiTheme="majorHAnsi" w:cstheme="minorHAnsi"/>
          <w:color w:val="000000"/>
        </w:rPr>
        <w:t>Some potential causes include:</w:t>
      </w:r>
    </w:p>
    <w:p w:rsidR="00BB4D1F" w:rsidRPr="00F56B01" w:rsidRDefault="00BB4D1F" w:rsidP="00BB4D1F">
      <w:pPr>
        <w:pStyle w:val="ListParagraph"/>
        <w:numPr>
          <w:ilvl w:val="0"/>
          <w:numId w:val="11"/>
        </w:numPr>
        <w:rPr>
          <w:rFonts w:asciiTheme="majorHAnsi" w:hAnsiTheme="majorHAnsi" w:cstheme="minorHAnsi"/>
          <w:color w:val="000000"/>
        </w:rPr>
      </w:pPr>
      <w:r w:rsidRPr="00F56B01">
        <w:rPr>
          <w:rFonts w:asciiTheme="majorHAnsi" w:hAnsiTheme="majorHAnsi" w:cstheme="minorHAnsi"/>
          <w:color w:val="000000"/>
        </w:rPr>
        <w:t>The multimedia files you're using in the application don't exist on the SD card.</w:t>
      </w:r>
    </w:p>
    <w:p w:rsidR="00BB4D1F" w:rsidRPr="00F56B01" w:rsidRDefault="00BB4D1F" w:rsidP="00BB4D1F">
      <w:pPr>
        <w:pStyle w:val="ListParagraph"/>
        <w:numPr>
          <w:ilvl w:val="0"/>
          <w:numId w:val="11"/>
        </w:numPr>
        <w:rPr>
          <w:rFonts w:asciiTheme="majorHAnsi" w:hAnsiTheme="majorHAnsi" w:cstheme="minorHAnsi"/>
          <w:color w:val="000000"/>
        </w:rPr>
      </w:pPr>
      <w:r w:rsidRPr="00F56B01">
        <w:rPr>
          <w:rFonts w:asciiTheme="majorHAnsi" w:hAnsiTheme="majorHAnsi" w:cstheme="minorHAnsi"/>
          <w:color w:val="000000"/>
        </w:rPr>
        <w:t>The phone has a setting which is currently inhibiting the application to function properly.</w:t>
      </w:r>
    </w:p>
    <w:p w:rsidR="00BB4D1F" w:rsidRPr="00F56B01" w:rsidRDefault="00BB4D1F" w:rsidP="00BB4D1F">
      <w:pPr>
        <w:pStyle w:val="ListParagraph"/>
        <w:numPr>
          <w:ilvl w:val="0"/>
          <w:numId w:val="11"/>
        </w:numPr>
        <w:rPr>
          <w:rFonts w:asciiTheme="majorHAnsi" w:hAnsiTheme="majorHAnsi" w:cstheme="minorHAnsi"/>
          <w:color w:val="000000"/>
        </w:rPr>
      </w:pP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application has become corrupted.</w:t>
      </w:r>
    </w:p>
    <w:p w:rsidR="00BB4D1F" w:rsidRPr="00F56B01" w:rsidRDefault="00BB4D1F" w:rsidP="00BB4D1F">
      <w:pPr>
        <w:pStyle w:val="ListParagraph"/>
        <w:numPr>
          <w:ilvl w:val="0"/>
          <w:numId w:val="11"/>
        </w:numPr>
        <w:rPr>
          <w:rFonts w:asciiTheme="majorHAnsi" w:hAnsiTheme="majorHAnsi" w:cstheme="minorHAnsi"/>
          <w:color w:val="000000"/>
        </w:rPr>
      </w:pPr>
      <w:r w:rsidRPr="00F56B01">
        <w:rPr>
          <w:rFonts w:asciiTheme="majorHAnsi" w:hAnsiTheme="majorHAnsi" w:cstheme="minorHAnsi"/>
          <w:color w:val="000000"/>
        </w:rPr>
        <w:t xml:space="preserve">Sometimes the </w:t>
      </w:r>
      <w:proofErr w:type="spellStart"/>
      <w:r w:rsidRPr="00F56B01">
        <w:rPr>
          <w:rFonts w:asciiTheme="majorHAnsi" w:hAnsiTheme="majorHAnsi" w:cstheme="minorHAnsi"/>
          <w:color w:val="000000"/>
        </w:rPr>
        <w:t>CommCare's</w:t>
      </w:r>
      <w:proofErr w:type="spellEnd"/>
      <w:r w:rsidRPr="00F56B01">
        <w:rPr>
          <w:rFonts w:asciiTheme="majorHAnsi" w:hAnsiTheme="majorHAnsi" w:cstheme="minorHAnsi"/>
          <w:color w:val="000000"/>
        </w:rPr>
        <w:t xml:space="preserve"> storage files will become corrupt, or another bug will occur in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due to the state of the application.</w:t>
      </w:r>
    </w:p>
    <w:p w:rsidR="00BB4D1F" w:rsidRPr="007F293D" w:rsidRDefault="00BB4D1F" w:rsidP="00BB4D1F">
      <w:pPr>
        <w:ind w:left="360" w:firstLine="720"/>
        <w:rPr>
          <w:rFonts w:asciiTheme="majorHAnsi" w:hAnsiTheme="majorHAnsi" w:cstheme="minorHAnsi"/>
          <w:i/>
          <w:iCs/>
          <w:color w:val="000000"/>
        </w:rPr>
      </w:pPr>
      <w:r w:rsidRPr="007F293D">
        <w:rPr>
          <w:rFonts w:asciiTheme="majorHAnsi" w:hAnsiTheme="majorHAnsi" w:cstheme="minorHAnsi"/>
          <w:i/>
          <w:iCs/>
          <w:color w:val="000000"/>
        </w:rPr>
        <w:t xml:space="preserve">What to do: </w:t>
      </w:r>
    </w:p>
    <w:p w:rsidR="00BB4D1F" w:rsidRPr="00F56B01" w:rsidRDefault="00BB4D1F" w:rsidP="00BB4D1F">
      <w:pPr>
        <w:pStyle w:val="ListParagraph"/>
        <w:numPr>
          <w:ilvl w:val="0"/>
          <w:numId w:val="12"/>
        </w:numPr>
        <w:ind w:left="1440"/>
        <w:rPr>
          <w:rFonts w:asciiTheme="majorHAnsi" w:hAnsiTheme="majorHAnsi" w:cstheme="minorHAnsi"/>
          <w:color w:val="000000"/>
        </w:rPr>
      </w:pPr>
      <w:r w:rsidRPr="00F56B01">
        <w:rPr>
          <w:rFonts w:asciiTheme="majorHAnsi" w:hAnsiTheme="majorHAnsi" w:cstheme="minorHAnsi"/>
          <w:color w:val="333333"/>
        </w:rPr>
        <w:t xml:space="preserve">First, </w:t>
      </w:r>
      <w:r w:rsidRPr="00F56B01">
        <w:rPr>
          <w:rFonts w:asciiTheme="majorHAnsi" w:hAnsiTheme="majorHAnsi" w:cstheme="minorHAnsi"/>
          <w:color w:val="000000"/>
        </w:rPr>
        <w:t>click "More Details" to get more information about your specific error. ** The "details" may be difficult to interpret but look for useful and understandable phrases.</w:t>
      </w:r>
    </w:p>
    <w:p w:rsidR="00BB4D1F" w:rsidRPr="00F56B01" w:rsidRDefault="00BB4D1F" w:rsidP="00BB4D1F">
      <w:pPr>
        <w:pStyle w:val="ListParagraph"/>
        <w:numPr>
          <w:ilvl w:val="0"/>
          <w:numId w:val="12"/>
        </w:numPr>
        <w:ind w:left="1440"/>
        <w:rPr>
          <w:rFonts w:asciiTheme="majorHAnsi" w:hAnsiTheme="majorHAnsi" w:cstheme="minorHAnsi"/>
          <w:color w:val="000000"/>
        </w:rPr>
      </w:pPr>
      <w:r w:rsidRPr="00F56B01">
        <w:rPr>
          <w:rFonts w:asciiTheme="majorHAnsi" w:hAnsiTheme="majorHAnsi" w:cstheme="minorHAnsi"/>
          <w:color w:val="000000"/>
        </w:rPr>
        <w:t>If you see the phrase "</w:t>
      </w:r>
      <w:r w:rsidRPr="00F56B01">
        <w:rPr>
          <w:rFonts w:asciiTheme="majorHAnsi" w:hAnsiTheme="majorHAnsi" w:cstheme="minorHAnsi"/>
          <w:b/>
          <w:bCs/>
          <w:color w:val="000000"/>
        </w:rPr>
        <w:t>File not found</w:t>
      </w:r>
      <w:r w:rsidRPr="00F56B01">
        <w:rPr>
          <w:rFonts w:asciiTheme="majorHAnsi" w:hAnsiTheme="majorHAnsi" w:cstheme="minorHAnsi"/>
          <w:color w:val="000000"/>
        </w:rPr>
        <w:t xml:space="preserve">", follow these steps: </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lastRenderedPageBreak/>
        <w:t>Identify the specific file referenced in the "details" error message</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Now, try to locate that file on the SD card. (The application is saying that file doesn't exist).</w:t>
      </w:r>
    </w:p>
    <w:p w:rsidR="00BB4D1F"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If the file is not present, plug the SD card into your computer and copy that specific file into the correct folder on the SD card.</w:t>
      </w:r>
    </w:p>
    <w:p w:rsidR="007B2E7D" w:rsidRPr="00F56B01" w:rsidRDefault="007B2E7D" w:rsidP="00BB4D1F">
      <w:pPr>
        <w:pStyle w:val="ListParagraph"/>
        <w:numPr>
          <w:ilvl w:val="1"/>
          <w:numId w:val="12"/>
        </w:numPr>
        <w:rPr>
          <w:rFonts w:asciiTheme="majorHAnsi" w:hAnsiTheme="majorHAnsi" w:cstheme="minorHAnsi"/>
          <w:color w:val="000000"/>
        </w:rPr>
      </w:pPr>
      <w:r>
        <w:rPr>
          <w:rFonts w:asciiTheme="majorHAnsi" w:hAnsiTheme="majorHAnsi" w:cstheme="minorHAnsi"/>
          <w:color w:val="000000"/>
        </w:rPr>
        <w:t>If you do not have access to a computer, you can find the file in the source phone’s media files and do a phone-to-phone install of the missing files.</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Verify that you have the correct multimedia files on the SD card.</w:t>
      </w:r>
    </w:p>
    <w:p w:rsidR="00BB4D1F" w:rsidRPr="00F56B01" w:rsidRDefault="00BB4D1F" w:rsidP="00BB4D1F">
      <w:pPr>
        <w:pStyle w:val="ListParagraph"/>
        <w:numPr>
          <w:ilvl w:val="0"/>
          <w:numId w:val="12"/>
        </w:numPr>
        <w:ind w:left="1440"/>
        <w:rPr>
          <w:rFonts w:asciiTheme="majorHAnsi" w:hAnsiTheme="majorHAnsi" w:cstheme="minorHAnsi"/>
          <w:color w:val="000000"/>
        </w:rPr>
      </w:pPr>
      <w:r w:rsidRPr="00F56B01">
        <w:rPr>
          <w:rFonts w:asciiTheme="majorHAnsi" w:hAnsiTheme="majorHAnsi" w:cstheme="minorHAnsi"/>
          <w:color w:val="000000"/>
        </w:rPr>
        <w:t>If you see the phrase "</w:t>
      </w:r>
      <w:r w:rsidRPr="00F56B01">
        <w:rPr>
          <w:rFonts w:asciiTheme="majorHAnsi" w:hAnsiTheme="majorHAnsi" w:cstheme="minorHAnsi"/>
          <w:b/>
          <w:bCs/>
          <w:color w:val="000000"/>
        </w:rPr>
        <w:t>Sounds not allowed</w:t>
      </w:r>
      <w:r w:rsidRPr="00F56B01">
        <w:rPr>
          <w:rFonts w:asciiTheme="majorHAnsi" w:hAnsiTheme="majorHAnsi" w:cstheme="minorHAnsi"/>
          <w:color w:val="000000"/>
        </w:rPr>
        <w:t xml:space="preserve">", follow these steps: </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 xml:space="preserve">Exit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Navigate to: Settings&gt;Tones&gt;Application Tones</w:t>
      </w:r>
    </w:p>
    <w:p w:rsidR="00BB4D1F"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If the setting is set to "Off", switch to "Yes".</w:t>
      </w:r>
    </w:p>
    <w:p w:rsidR="00BB4D1F" w:rsidRPr="00DF67E2" w:rsidRDefault="00BB4D1F" w:rsidP="00BB4D1F">
      <w:pPr>
        <w:pStyle w:val="ListParagraph"/>
        <w:numPr>
          <w:ilvl w:val="0"/>
          <w:numId w:val="23"/>
        </w:numPr>
        <w:spacing w:after="240"/>
        <w:ind w:left="1440"/>
        <w:rPr>
          <w:rFonts w:asciiTheme="majorHAnsi" w:hAnsiTheme="majorHAnsi" w:cstheme="minorHAnsi"/>
          <w:b/>
          <w:bCs/>
          <w:color w:val="000000"/>
        </w:rPr>
      </w:pPr>
      <w:r>
        <w:rPr>
          <w:rFonts w:asciiTheme="majorHAnsi" w:hAnsiTheme="majorHAnsi" w:cstheme="minorHAnsi"/>
          <w:color w:val="000000"/>
        </w:rPr>
        <w:t xml:space="preserve">If you see a phrase </w:t>
      </w:r>
      <w:r w:rsidRPr="00DF67E2">
        <w:rPr>
          <w:rFonts w:asciiTheme="majorHAnsi" w:hAnsiTheme="majorHAnsi" w:cstheme="minorHAnsi"/>
          <w:b/>
          <w:bCs/>
          <w:color w:val="000000"/>
        </w:rPr>
        <w:t>‘Out Of Memory’</w:t>
      </w:r>
    </w:p>
    <w:p w:rsidR="00BB4D1F" w:rsidRDefault="00BB4D1F" w:rsidP="00BB4D1F">
      <w:pPr>
        <w:pStyle w:val="ListParagraph"/>
        <w:numPr>
          <w:ilvl w:val="0"/>
          <w:numId w:val="24"/>
        </w:numPr>
        <w:spacing w:after="240"/>
        <w:ind w:left="1800"/>
        <w:rPr>
          <w:rFonts w:asciiTheme="majorHAnsi" w:hAnsiTheme="majorHAnsi" w:cstheme="minorHAnsi"/>
          <w:color w:val="000000"/>
        </w:rPr>
      </w:pPr>
      <w:r>
        <w:rPr>
          <w:rFonts w:asciiTheme="majorHAnsi" w:hAnsiTheme="majorHAnsi" w:cstheme="minorHAnsi"/>
          <w:color w:val="000000"/>
        </w:rPr>
        <w:t xml:space="preserve">Quit the application and try to reopen the </w:t>
      </w:r>
      <w:proofErr w:type="spellStart"/>
      <w:r>
        <w:rPr>
          <w:rFonts w:asciiTheme="majorHAnsi" w:hAnsiTheme="majorHAnsi" w:cstheme="minorHAnsi"/>
          <w:color w:val="000000"/>
        </w:rPr>
        <w:t>CommCare</w:t>
      </w:r>
      <w:proofErr w:type="spellEnd"/>
      <w:r>
        <w:rPr>
          <w:rFonts w:asciiTheme="majorHAnsi" w:hAnsiTheme="majorHAnsi" w:cstheme="minorHAnsi"/>
          <w:color w:val="000000"/>
        </w:rPr>
        <w:t xml:space="preserve"> application. </w:t>
      </w:r>
    </w:p>
    <w:p w:rsidR="00BB4D1F" w:rsidRDefault="00BB4D1F" w:rsidP="00BB4D1F">
      <w:pPr>
        <w:pStyle w:val="ListParagraph"/>
        <w:numPr>
          <w:ilvl w:val="0"/>
          <w:numId w:val="24"/>
        </w:numPr>
        <w:spacing w:after="240"/>
        <w:ind w:left="1800"/>
        <w:rPr>
          <w:ins w:id="23" w:author="reena" w:date="2012-04-07T20:10:00Z"/>
          <w:rFonts w:asciiTheme="majorHAnsi" w:hAnsiTheme="majorHAnsi" w:cstheme="minorHAnsi"/>
          <w:color w:val="000000"/>
        </w:rPr>
      </w:pPr>
      <w:r>
        <w:rPr>
          <w:rFonts w:asciiTheme="majorHAnsi" w:hAnsiTheme="majorHAnsi" w:cstheme="minorHAnsi"/>
          <w:color w:val="000000"/>
        </w:rPr>
        <w:t xml:space="preserve">If this continues to happen, please report this bug.  Directions on how to report bugs can be found below or in your manual. </w:t>
      </w:r>
    </w:p>
    <w:p w:rsidR="00D86AB8" w:rsidRPr="00DF67E2" w:rsidRDefault="00D86AB8" w:rsidP="00D86AB8">
      <w:pPr>
        <w:pStyle w:val="ListParagraph"/>
        <w:numPr>
          <w:ilvl w:val="0"/>
          <w:numId w:val="23"/>
        </w:numPr>
        <w:spacing w:after="240"/>
        <w:ind w:left="1440"/>
        <w:rPr>
          <w:rFonts w:asciiTheme="majorHAnsi" w:hAnsiTheme="majorHAnsi" w:cstheme="minorHAnsi"/>
          <w:b/>
          <w:bCs/>
          <w:color w:val="000000"/>
        </w:rPr>
      </w:pPr>
      <w:r>
        <w:rPr>
          <w:rFonts w:asciiTheme="majorHAnsi" w:hAnsiTheme="majorHAnsi" w:cstheme="minorHAnsi"/>
          <w:color w:val="000000"/>
        </w:rPr>
        <w:t>If phone is asking for Permissions</w:t>
      </w:r>
    </w:p>
    <w:p w:rsidR="00D86AB8" w:rsidRDefault="00D86AB8" w:rsidP="00D86AB8">
      <w:pPr>
        <w:pStyle w:val="ListParagraph"/>
        <w:numPr>
          <w:ilvl w:val="0"/>
          <w:numId w:val="24"/>
        </w:numPr>
        <w:spacing w:after="240"/>
        <w:ind w:left="1800"/>
        <w:rPr>
          <w:rFonts w:asciiTheme="majorHAnsi" w:hAnsiTheme="majorHAnsi" w:cstheme="minorHAnsi"/>
          <w:color w:val="000000"/>
        </w:rPr>
      </w:pPr>
      <w:r>
        <w:rPr>
          <w:rFonts w:asciiTheme="majorHAnsi" w:hAnsiTheme="majorHAnsi" w:cstheme="minorHAnsi"/>
          <w:color w:val="000000"/>
        </w:rPr>
        <w:t>Application Permissions are not set up.  Please see next Question “Phone Prompts for application Permissions”</w:t>
      </w:r>
    </w:p>
    <w:p w:rsidR="00D86AB8" w:rsidRPr="00DF67E2" w:rsidRDefault="00D86AB8" w:rsidP="00D86AB8">
      <w:pPr>
        <w:pStyle w:val="ListParagraph"/>
        <w:numPr>
          <w:ilvl w:val="0"/>
          <w:numId w:val="23"/>
        </w:numPr>
        <w:spacing w:after="240"/>
        <w:ind w:left="1440"/>
        <w:rPr>
          <w:rFonts w:asciiTheme="majorHAnsi" w:hAnsiTheme="majorHAnsi" w:cstheme="minorHAnsi"/>
          <w:b/>
          <w:bCs/>
          <w:color w:val="000000"/>
        </w:rPr>
      </w:pPr>
      <w:r>
        <w:rPr>
          <w:rFonts w:asciiTheme="majorHAnsi" w:hAnsiTheme="majorHAnsi" w:cstheme="minorHAnsi"/>
          <w:color w:val="000000"/>
        </w:rPr>
        <w:t>If you see a phrase “IO Exception [error in HTTP operation]”</w:t>
      </w:r>
      <w:r>
        <w:rPr>
          <w:rFonts w:asciiTheme="majorHAnsi" w:hAnsiTheme="majorHAnsi" w:cstheme="minorHAnsi"/>
          <w:b/>
          <w:bCs/>
          <w:i/>
          <w:iCs/>
          <w:color w:val="000000"/>
        </w:rPr>
        <w:t xml:space="preserve">  </w:t>
      </w:r>
    </w:p>
    <w:p w:rsidR="00D86AB8" w:rsidRDefault="00D86AB8" w:rsidP="00D86AB8">
      <w:pPr>
        <w:pStyle w:val="ListParagraph"/>
        <w:numPr>
          <w:ilvl w:val="0"/>
          <w:numId w:val="24"/>
        </w:numPr>
        <w:spacing w:after="240"/>
        <w:ind w:left="1800"/>
        <w:rPr>
          <w:rFonts w:asciiTheme="majorHAnsi" w:hAnsiTheme="majorHAnsi" w:cstheme="minorHAnsi"/>
          <w:color w:val="000000"/>
        </w:rPr>
      </w:pPr>
      <w:r>
        <w:rPr>
          <w:rFonts w:asciiTheme="majorHAnsi" w:hAnsiTheme="majorHAnsi" w:cstheme="minorHAnsi"/>
          <w:color w:val="000000"/>
        </w:rPr>
        <w:t xml:space="preserve">Problem with the GPRS connectivity. </w:t>
      </w:r>
    </w:p>
    <w:p w:rsidR="00D86AB8" w:rsidRDefault="00D86AB8" w:rsidP="00D86AB8">
      <w:pPr>
        <w:pStyle w:val="ListParagraph"/>
        <w:numPr>
          <w:ilvl w:val="0"/>
          <w:numId w:val="24"/>
        </w:numPr>
        <w:spacing w:after="240"/>
        <w:ind w:left="1800"/>
        <w:rPr>
          <w:rFonts w:asciiTheme="majorHAnsi" w:hAnsiTheme="majorHAnsi" w:cstheme="minorHAnsi"/>
          <w:color w:val="000000"/>
        </w:rPr>
      </w:pPr>
      <w:r>
        <w:rPr>
          <w:rFonts w:asciiTheme="majorHAnsi" w:hAnsiTheme="majorHAnsi" w:cstheme="minorHAnsi"/>
          <w:color w:val="000000"/>
        </w:rPr>
        <w:t xml:space="preserve">Perform Network Test </w:t>
      </w:r>
    </w:p>
    <w:p w:rsidR="00D86AB8" w:rsidRPr="00D86AB8" w:rsidRDefault="00D86AB8" w:rsidP="00D86AB8">
      <w:pPr>
        <w:pStyle w:val="ListParagraph"/>
        <w:numPr>
          <w:ilvl w:val="0"/>
          <w:numId w:val="24"/>
        </w:numPr>
        <w:spacing w:after="240"/>
        <w:ind w:left="1800"/>
        <w:rPr>
          <w:rFonts w:asciiTheme="majorHAnsi" w:hAnsiTheme="majorHAnsi" w:cstheme="minorHAnsi"/>
          <w:color w:val="000000"/>
        </w:rPr>
      </w:pPr>
      <w:r>
        <w:rPr>
          <w:rFonts w:asciiTheme="majorHAnsi" w:hAnsiTheme="majorHAnsi" w:cstheme="minorHAnsi"/>
          <w:color w:val="000000"/>
        </w:rPr>
        <w:t xml:space="preserve">Check GPRS setup (Configurations Icon in Settings).  May need to input </w:t>
      </w:r>
      <w:proofErr w:type="gramStart"/>
      <w:r>
        <w:rPr>
          <w:rFonts w:asciiTheme="majorHAnsi" w:hAnsiTheme="majorHAnsi" w:cstheme="minorHAnsi"/>
          <w:color w:val="000000"/>
        </w:rPr>
        <w:t>manual GPRS settings if problem continues</w:t>
      </w:r>
      <w:proofErr w:type="gramEnd"/>
      <w:r>
        <w:rPr>
          <w:rFonts w:asciiTheme="majorHAnsi" w:hAnsiTheme="majorHAnsi" w:cstheme="minorHAnsi"/>
          <w:color w:val="000000"/>
        </w:rPr>
        <w:t xml:space="preserve">. </w:t>
      </w:r>
    </w:p>
    <w:p w:rsidR="00BB4D1F" w:rsidRPr="00F56B01" w:rsidRDefault="00BB4D1F" w:rsidP="00BB4D1F">
      <w:pPr>
        <w:pStyle w:val="ListParagraph"/>
        <w:numPr>
          <w:ilvl w:val="0"/>
          <w:numId w:val="12"/>
        </w:numPr>
        <w:ind w:left="1440"/>
        <w:rPr>
          <w:rFonts w:asciiTheme="majorHAnsi" w:hAnsiTheme="majorHAnsi" w:cstheme="minorHAnsi"/>
          <w:color w:val="000000"/>
        </w:rPr>
      </w:pPr>
      <w:r w:rsidRPr="00F56B01">
        <w:rPr>
          <w:rFonts w:asciiTheme="majorHAnsi" w:hAnsiTheme="majorHAnsi" w:cstheme="minorHAnsi"/>
          <w:color w:val="000000"/>
        </w:rPr>
        <w:t xml:space="preserve">If you see don't see either of those, follow these directions:** </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Pull out the SD card, and plug it into a computer. Take note of whether the SD card seems to be of low quality (looks worn down or might not have any naming on it). Problems have been reported with low quality SD Cards.</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 xml:space="preserve">Copy the </w:t>
      </w:r>
      <w:proofErr w:type="spellStart"/>
      <w:r w:rsidRPr="00F56B01">
        <w:rPr>
          <w:rFonts w:asciiTheme="majorHAnsi" w:hAnsiTheme="majorHAnsi" w:cstheme="minorHAnsi"/>
          <w:color w:val="000000"/>
        </w:rPr>
        <w:t>jad</w:t>
      </w:r>
      <w:proofErr w:type="spellEnd"/>
      <w:r w:rsidRPr="00F56B01">
        <w:rPr>
          <w:rFonts w:asciiTheme="majorHAnsi" w:hAnsiTheme="majorHAnsi" w:cstheme="minorHAnsi"/>
          <w:color w:val="000000"/>
        </w:rPr>
        <w:t>/jar and all of the files ending in .RMS, it should be something like: "COMMCARE_TRANS_Q_IX_2343243.RMS".</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 xml:space="preserve">Zip up the </w:t>
      </w:r>
      <w:proofErr w:type="spellStart"/>
      <w:r w:rsidRPr="00F56B01">
        <w:rPr>
          <w:rFonts w:asciiTheme="majorHAnsi" w:hAnsiTheme="majorHAnsi" w:cstheme="minorHAnsi"/>
          <w:color w:val="000000"/>
        </w:rPr>
        <w:t>jad</w:t>
      </w:r>
      <w:proofErr w:type="spellEnd"/>
      <w:r w:rsidRPr="00F56B01">
        <w:rPr>
          <w:rFonts w:asciiTheme="majorHAnsi" w:hAnsiTheme="majorHAnsi" w:cstheme="minorHAnsi"/>
          <w:color w:val="000000"/>
        </w:rPr>
        <w:t>/jar and files into one file.</w:t>
      </w:r>
    </w:p>
    <w:p w:rsidR="00BB4D1F"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Delete all of the *.</w:t>
      </w:r>
      <w:proofErr w:type="spellStart"/>
      <w:r w:rsidRPr="00F56B01">
        <w:rPr>
          <w:rFonts w:asciiTheme="majorHAnsi" w:hAnsiTheme="majorHAnsi" w:cstheme="minorHAnsi"/>
          <w:color w:val="000000"/>
        </w:rPr>
        <w:t>rms</w:t>
      </w:r>
      <w:proofErr w:type="spellEnd"/>
      <w:r w:rsidRPr="00F56B01">
        <w:rPr>
          <w:rFonts w:asciiTheme="majorHAnsi" w:hAnsiTheme="majorHAnsi" w:cstheme="minorHAnsi"/>
          <w:color w:val="000000"/>
        </w:rPr>
        <w:t xml:space="preserve"> files on the SD card itself (leaving the </w:t>
      </w:r>
      <w:proofErr w:type="spellStart"/>
      <w:r w:rsidRPr="00F56B01">
        <w:rPr>
          <w:rFonts w:asciiTheme="majorHAnsi" w:hAnsiTheme="majorHAnsi" w:cstheme="minorHAnsi"/>
          <w:color w:val="000000"/>
        </w:rPr>
        <w:t>jad</w:t>
      </w:r>
      <w:proofErr w:type="spellEnd"/>
      <w:r w:rsidRPr="00F56B01">
        <w:rPr>
          <w:rFonts w:asciiTheme="majorHAnsi" w:hAnsiTheme="majorHAnsi" w:cstheme="minorHAnsi"/>
          <w:color w:val="000000"/>
        </w:rPr>
        <w:t xml:space="preserve">/jar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files), and put it back into the phone.</w:t>
      </w:r>
    </w:p>
    <w:p w:rsidR="00BB4D1F" w:rsidRPr="00F56B01" w:rsidRDefault="00BB4D1F" w:rsidP="00BB4D1F">
      <w:pPr>
        <w:pStyle w:val="ListParagraph"/>
        <w:numPr>
          <w:ilvl w:val="1"/>
          <w:numId w:val="12"/>
        </w:numPr>
        <w:rPr>
          <w:rFonts w:asciiTheme="majorHAnsi" w:hAnsiTheme="majorHAnsi" w:cstheme="minorHAnsi"/>
          <w:color w:val="000000"/>
        </w:rPr>
      </w:pPr>
      <w:r>
        <w:rPr>
          <w:rFonts w:asciiTheme="majorHAnsi" w:hAnsiTheme="majorHAnsi" w:cstheme="minorHAnsi"/>
          <w:color w:val="000000"/>
        </w:rPr>
        <w:t>In some cases, you may need to reinstall the jar/</w:t>
      </w:r>
      <w:proofErr w:type="spellStart"/>
      <w:r>
        <w:rPr>
          <w:rFonts w:asciiTheme="majorHAnsi" w:hAnsiTheme="majorHAnsi" w:cstheme="minorHAnsi"/>
          <w:color w:val="000000"/>
        </w:rPr>
        <w:t>jad</w:t>
      </w:r>
      <w:proofErr w:type="spellEnd"/>
      <w:r>
        <w:rPr>
          <w:rFonts w:asciiTheme="majorHAnsi" w:hAnsiTheme="majorHAnsi" w:cstheme="minorHAnsi"/>
          <w:color w:val="000000"/>
        </w:rPr>
        <w:t xml:space="preserve"> </w:t>
      </w:r>
      <w:proofErr w:type="spellStart"/>
      <w:r>
        <w:rPr>
          <w:rFonts w:asciiTheme="majorHAnsi" w:hAnsiTheme="majorHAnsi" w:cstheme="minorHAnsi"/>
          <w:color w:val="000000"/>
        </w:rPr>
        <w:t>CommCare</w:t>
      </w:r>
      <w:proofErr w:type="spellEnd"/>
      <w:r>
        <w:rPr>
          <w:rFonts w:asciiTheme="majorHAnsi" w:hAnsiTheme="majorHAnsi" w:cstheme="minorHAnsi"/>
          <w:color w:val="000000"/>
        </w:rPr>
        <w:t xml:space="preserve"> files too.</w:t>
      </w:r>
    </w:p>
    <w:p w:rsidR="00BB4D1F" w:rsidRPr="00F56B01"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color w:val="000000"/>
        </w:rPr>
        <w:t xml:space="preserve">Open </w:t>
      </w: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and it should start the installation process again.</w:t>
      </w:r>
    </w:p>
    <w:p w:rsidR="00BB4D1F" w:rsidRPr="00DF67E2" w:rsidRDefault="00BB4D1F" w:rsidP="00BB4D1F">
      <w:pPr>
        <w:pStyle w:val="ListParagraph"/>
        <w:numPr>
          <w:ilvl w:val="1"/>
          <w:numId w:val="12"/>
        </w:numPr>
        <w:rPr>
          <w:rFonts w:asciiTheme="majorHAnsi" w:hAnsiTheme="majorHAnsi" w:cstheme="minorHAnsi"/>
          <w:color w:val="000000"/>
        </w:rPr>
      </w:pPr>
      <w:r w:rsidRPr="00F56B01">
        <w:rPr>
          <w:rFonts w:asciiTheme="majorHAnsi" w:hAnsiTheme="majorHAnsi" w:cstheme="minorHAnsi"/>
        </w:rPr>
        <w:t>Restore the user's application data.</w:t>
      </w:r>
    </w:p>
    <w:p w:rsidR="00BB4D1F" w:rsidRPr="007F293D" w:rsidRDefault="00BB4D1F" w:rsidP="00BB4D1F">
      <w:pPr>
        <w:pStyle w:val="Heading1"/>
        <w:rPr>
          <w:color w:val="000000"/>
        </w:rPr>
      </w:pPr>
      <w:bookmarkStart w:id="24" w:name="_Toc308057808"/>
      <w:bookmarkStart w:id="25" w:name="_Toc320540037"/>
      <w:bookmarkStart w:id="26" w:name="_Toc320541825"/>
      <w:bookmarkStart w:id="27" w:name="_Toc321393569"/>
      <w:r>
        <w:t xml:space="preserve">Q: </w:t>
      </w:r>
      <w:r w:rsidRPr="007F293D">
        <w:t>Phone prompts for application permissions</w:t>
      </w:r>
      <w:bookmarkEnd w:id="24"/>
      <w:bookmarkEnd w:id="25"/>
      <w:bookmarkEnd w:id="26"/>
      <w:bookmarkEnd w:id="27"/>
    </w:p>
    <w:p w:rsidR="00BB4D1F" w:rsidRPr="007F293D" w:rsidRDefault="00BB4D1F" w:rsidP="00BB4D1F">
      <w:pPr>
        <w:ind w:left="720" w:firstLine="720"/>
        <w:rPr>
          <w:rFonts w:asciiTheme="majorHAnsi" w:hAnsiTheme="majorHAnsi" w:cstheme="minorHAnsi"/>
          <w:i/>
          <w:iCs/>
          <w:color w:val="000000"/>
        </w:rPr>
      </w:pPr>
      <w:r w:rsidRPr="007F293D">
        <w:rPr>
          <w:rFonts w:asciiTheme="majorHAnsi" w:hAnsiTheme="majorHAnsi" w:cstheme="minorHAnsi"/>
          <w:i/>
          <w:iCs/>
          <w:color w:val="000000"/>
        </w:rPr>
        <w:t>Symptoms:</w:t>
      </w:r>
    </w:p>
    <w:p w:rsidR="00BB4D1F" w:rsidRPr="00F56B01" w:rsidRDefault="00BB4D1F" w:rsidP="00BB4D1F">
      <w:pPr>
        <w:pStyle w:val="ListParagraph"/>
        <w:numPr>
          <w:ilvl w:val="0"/>
          <w:numId w:val="17"/>
        </w:numPr>
        <w:rPr>
          <w:rFonts w:asciiTheme="majorHAnsi" w:hAnsiTheme="majorHAnsi" w:cstheme="minorHAnsi"/>
          <w:b/>
          <w:bCs/>
          <w:i/>
          <w:iCs/>
          <w:color w:val="000000"/>
        </w:rPr>
      </w:pPr>
      <w:r w:rsidRPr="00F56B01">
        <w:rPr>
          <w:rFonts w:asciiTheme="majorHAnsi" w:hAnsiTheme="majorHAnsi" w:cstheme="minorHAnsi"/>
          <w:color w:val="000000"/>
        </w:rPr>
        <w:t>The phone prompts for permissions every time you need to view an image / play an audio file / send data/forms.</w:t>
      </w:r>
    </w:p>
    <w:p w:rsidR="00BB4D1F" w:rsidRPr="007F293D" w:rsidRDefault="00BB4D1F" w:rsidP="00BB4D1F">
      <w:pPr>
        <w:ind w:left="720" w:firstLine="720"/>
        <w:rPr>
          <w:rFonts w:asciiTheme="majorHAnsi" w:hAnsiTheme="majorHAnsi" w:cstheme="minorHAnsi"/>
          <w:i/>
          <w:iCs/>
          <w:color w:val="000000"/>
        </w:rPr>
      </w:pPr>
      <w:r w:rsidRPr="007F293D">
        <w:rPr>
          <w:rFonts w:asciiTheme="majorHAnsi" w:hAnsiTheme="majorHAnsi" w:cstheme="minorHAnsi"/>
          <w:i/>
          <w:iCs/>
          <w:color w:val="000000"/>
        </w:rPr>
        <w:lastRenderedPageBreak/>
        <w:t>Cause:</w:t>
      </w:r>
    </w:p>
    <w:p w:rsidR="00BB4D1F" w:rsidRPr="007F293D" w:rsidRDefault="00BB4D1F" w:rsidP="00BB4D1F">
      <w:pPr>
        <w:pStyle w:val="ListParagraph"/>
        <w:numPr>
          <w:ilvl w:val="0"/>
          <w:numId w:val="18"/>
        </w:numPr>
        <w:ind w:left="2160"/>
        <w:rPr>
          <w:rFonts w:asciiTheme="majorHAnsi" w:hAnsiTheme="majorHAnsi" w:cstheme="minorHAnsi"/>
          <w:color w:val="000000"/>
        </w:rPr>
      </w:pPr>
      <w:r w:rsidRPr="007F293D">
        <w:rPr>
          <w:rFonts w:asciiTheme="majorHAnsi" w:hAnsiTheme="majorHAnsi" w:cstheme="minorHAnsi"/>
          <w:color w:val="000000"/>
        </w:rPr>
        <w:t>The application permissions are not setup correctly.</w:t>
      </w:r>
    </w:p>
    <w:p w:rsidR="00BB4D1F" w:rsidRPr="00C50482" w:rsidRDefault="00BB4D1F" w:rsidP="00BB4D1F">
      <w:pPr>
        <w:ind w:left="720" w:firstLine="720"/>
        <w:rPr>
          <w:rFonts w:asciiTheme="majorHAnsi" w:hAnsiTheme="majorHAnsi" w:cstheme="minorHAnsi"/>
          <w:i/>
          <w:iCs/>
        </w:rPr>
      </w:pPr>
      <w:r w:rsidRPr="007F293D">
        <w:rPr>
          <w:rFonts w:asciiTheme="majorHAnsi" w:hAnsiTheme="majorHAnsi" w:cstheme="minorHAnsi"/>
          <w:i/>
          <w:iCs/>
          <w:color w:val="000000"/>
        </w:rPr>
        <w:t xml:space="preserve">What </w:t>
      </w:r>
      <w:r w:rsidRPr="00C50482">
        <w:rPr>
          <w:rFonts w:asciiTheme="majorHAnsi" w:hAnsiTheme="majorHAnsi" w:cstheme="minorHAnsi"/>
          <w:i/>
          <w:iCs/>
        </w:rPr>
        <w:t>to do:</w:t>
      </w:r>
    </w:p>
    <w:p w:rsidR="00BB4D1F" w:rsidRPr="00C50482" w:rsidRDefault="00BB4D1F" w:rsidP="00BB4D1F">
      <w:pPr>
        <w:pStyle w:val="ListParagraph"/>
        <w:numPr>
          <w:ilvl w:val="0"/>
          <w:numId w:val="18"/>
        </w:numPr>
        <w:ind w:left="2160"/>
        <w:rPr>
          <w:rFonts w:asciiTheme="majorHAnsi" w:hAnsiTheme="majorHAnsi" w:cstheme="minorHAnsi"/>
          <w:b/>
          <w:bCs/>
          <w:i/>
          <w:iCs/>
        </w:rPr>
      </w:pPr>
      <w:r w:rsidRPr="00C50482">
        <w:rPr>
          <w:rFonts w:asciiTheme="majorHAnsi" w:hAnsiTheme="majorHAnsi" w:cstheme="minorHAnsi"/>
        </w:rPr>
        <w:t xml:space="preserve">There are </w:t>
      </w:r>
      <w:proofErr w:type="gramStart"/>
      <w:r w:rsidRPr="00C50482">
        <w:rPr>
          <w:rFonts w:asciiTheme="majorHAnsi" w:hAnsiTheme="majorHAnsi" w:cstheme="minorHAnsi"/>
        </w:rPr>
        <w:t xml:space="preserve">three application permission that must be set in order for the </w:t>
      </w:r>
      <w:proofErr w:type="spellStart"/>
      <w:r w:rsidRPr="00C50482">
        <w:rPr>
          <w:rFonts w:asciiTheme="majorHAnsi" w:hAnsiTheme="majorHAnsi" w:cstheme="minorHAnsi"/>
        </w:rPr>
        <w:t>CommCare</w:t>
      </w:r>
      <w:proofErr w:type="spellEnd"/>
      <w:r w:rsidRPr="00C50482">
        <w:rPr>
          <w:rFonts w:asciiTheme="majorHAnsi" w:hAnsiTheme="majorHAnsi" w:cstheme="minorHAnsi"/>
        </w:rPr>
        <w:t xml:space="preserve"> application to run properly</w:t>
      </w:r>
      <w:proofErr w:type="gramEnd"/>
      <w:r w:rsidRPr="00C50482">
        <w:rPr>
          <w:rFonts w:asciiTheme="majorHAnsi" w:hAnsiTheme="majorHAnsi" w:cstheme="minorHAnsi"/>
        </w:rPr>
        <w:t xml:space="preserve">. </w:t>
      </w:r>
    </w:p>
    <w:p w:rsidR="00BB4D1F" w:rsidRPr="00C50482" w:rsidRDefault="00BB4D1F" w:rsidP="00BB4D1F">
      <w:pPr>
        <w:pStyle w:val="ListParagraph"/>
        <w:numPr>
          <w:ilvl w:val="0"/>
          <w:numId w:val="18"/>
        </w:numPr>
        <w:ind w:left="2160"/>
        <w:rPr>
          <w:rFonts w:asciiTheme="majorHAnsi" w:hAnsiTheme="majorHAnsi" w:cstheme="minorHAnsi"/>
          <w:b/>
          <w:bCs/>
          <w:i/>
          <w:iCs/>
        </w:rPr>
      </w:pPr>
      <w:r w:rsidRPr="00C50482">
        <w:rPr>
          <w:rFonts w:asciiTheme="majorHAnsi" w:hAnsiTheme="majorHAnsi" w:cstheme="minorHAnsi"/>
        </w:rPr>
        <w:t xml:space="preserve">Navigate to the </w:t>
      </w:r>
      <w:proofErr w:type="spellStart"/>
      <w:r w:rsidRPr="00C50482">
        <w:rPr>
          <w:rFonts w:asciiTheme="majorHAnsi" w:hAnsiTheme="majorHAnsi" w:cstheme="minorHAnsi"/>
        </w:rPr>
        <w:t>CommCare</w:t>
      </w:r>
      <w:proofErr w:type="spellEnd"/>
      <w:r w:rsidRPr="00C50482">
        <w:rPr>
          <w:rFonts w:asciiTheme="majorHAnsi" w:hAnsiTheme="majorHAnsi" w:cstheme="minorHAnsi"/>
        </w:rPr>
        <w:t xml:space="preserve"> application.  Press Options located on the bottom left hand corner.  Navigate to Application Access.</w:t>
      </w:r>
    </w:p>
    <w:p w:rsidR="00BB4D1F" w:rsidRPr="00C50482" w:rsidRDefault="00BB4D1F" w:rsidP="00BB4D1F">
      <w:pPr>
        <w:pStyle w:val="ListParagraph"/>
        <w:numPr>
          <w:ilvl w:val="0"/>
          <w:numId w:val="18"/>
        </w:numPr>
        <w:ind w:left="2160"/>
        <w:rPr>
          <w:rFonts w:asciiTheme="majorHAnsi" w:hAnsiTheme="majorHAnsi" w:cstheme="minorHAnsi"/>
          <w:b/>
          <w:bCs/>
          <w:i/>
          <w:iCs/>
        </w:rPr>
      </w:pPr>
      <w:r w:rsidRPr="00C50482">
        <w:rPr>
          <w:rFonts w:asciiTheme="majorHAnsi" w:hAnsiTheme="majorHAnsi" w:cstheme="minorHAnsi"/>
        </w:rPr>
        <w:t>1. Communications – Network Access – Always allowed</w:t>
      </w:r>
    </w:p>
    <w:p w:rsidR="00BB4D1F" w:rsidRPr="00C50482" w:rsidRDefault="00BB4D1F" w:rsidP="00BB4D1F">
      <w:pPr>
        <w:pStyle w:val="ListParagraph"/>
        <w:numPr>
          <w:ilvl w:val="0"/>
          <w:numId w:val="18"/>
        </w:numPr>
        <w:ind w:left="2160"/>
        <w:rPr>
          <w:rFonts w:asciiTheme="majorHAnsi" w:hAnsiTheme="majorHAnsi" w:cstheme="minorHAnsi"/>
          <w:b/>
          <w:bCs/>
          <w:i/>
          <w:iCs/>
        </w:rPr>
      </w:pPr>
      <w:r w:rsidRPr="00C50482">
        <w:rPr>
          <w:rFonts w:asciiTheme="majorHAnsi" w:hAnsiTheme="majorHAnsi" w:cstheme="minorHAnsi"/>
        </w:rPr>
        <w:t>2. Data access – Read User data – Always allowed</w:t>
      </w:r>
    </w:p>
    <w:p w:rsidR="00BB4D1F" w:rsidRPr="00C50482" w:rsidRDefault="00BB4D1F" w:rsidP="00BB4D1F">
      <w:pPr>
        <w:pStyle w:val="ListParagraph"/>
        <w:numPr>
          <w:ilvl w:val="0"/>
          <w:numId w:val="18"/>
        </w:numPr>
        <w:ind w:left="2160"/>
        <w:rPr>
          <w:rFonts w:asciiTheme="majorHAnsi" w:hAnsiTheme="majorHAnsi" w:cstheme="minorHAnsi"/>
          <w:b/>
          <w:bCs/>
          <w:i/>
          <w:iCs/>
        </w:rPr>
      </w:pPr>
      <w:r w:rsidRPr="00C50482">
        <w:rPr>
          <w:rFonts w:asciiTheme="majorHAnsi" w:hAnsiTheme="majorHAnsi" w:cstheme="minorHAnsi"/>
        </w:rPr>
        <w:t>3. Data access – Add and edit data – Always allowed</w:t>
      </w:r>
    </w:p>
    <w:p w:rsidR="00BB4D1F" w:rsidRPr="007F293D" w:rsidRDefault="00BB4D1F" w:rsidP="00BB4D1F">
      <w:pPr>
        <w:pStyle w:val="Heading1"/>
        <w:rPr>
          <w:rFonts w:eastAsia="Times New Roman"/>
        </w:rPr>
      </w:pPr>
      <w:bookmarkStart w:id="28" w:name="_Toc321393570"/>
      <w:r w:rsidRPr="007F293D">
        <w:rPr>
          <w:rFonts w:eastAsia="Times New Roman"/>
        </w:rPr>
        <w:t>Q: Is there any difference (other than convenience) of setting the application permissions beforehand?</w:t>
      </w:r>
      <w:bookmarkEnd w:id="28"/>
      <w:r w:rsidRPr="007F293D">
        <w:rPr>
          <w:rFonts w:eastAsia="Times New Roman"/>
        </w:rPr>
        <w:t xml:space="preserve">  </w:t>
      </w:r>
    </w:p>
    <w:p w:rsidR="00D86AB8" w:rsidRDefault="00BB4D1F">
      <w:pPr>
        <w:rPr>
          <w:ins w:id="29" w:author="reena" w:date="2012-04-07T20:09:00Z"/>
        </w:rPr>
        <w:pPrChange w:id="30" w:author="reena" w:date="2012-04-07T20:09:00Z">
          <w:pPr>
            <w:pStyle w:val="Heading1"/>
          </w:pPr>
        </w:pPrChange>
      </w:pPr>
      <w:r w:rsidRPr="007F293D">
        <w:t xml:space="preserve">Yes.  Setting permissions before opening </w:t>
      </w:r>
      <w:proofErr w:type="spellStart"/>
      <w:r w:rsidRPr="007F293D">
        <w:t>CommCare</w:t>
      </w:r>
      <w:proofErr w:type="spellEnd"/>
      <w:r w:rsidRPr="007F293D">
        <w:t xml:space="preserve"> is the preferred method.  If the </w:t>
      </w:r>
      <w:proofErr w:type="gramStart"/>
      <w:r w:rsidRPr="007F293D">
        <w:t>application are</w:t>
      </w:r>
      <w:proofErr w:type="gramEnd"/>
      <w:r w:rsidRPr="007F293D">
        <w:t xml:space="preserve"> set while the application is opening, this could potentially result in bugs for the application.  Additionally, if permissions are set within the application, they may be temporary and will have to be re-set each time. </w:t>
      </w:r>
      <w:bookmarkStart w:id="31" w:name="_Toc320540038"/>
      <w:bookmarkStart w:id="32" w:name="_Toc320541826"/>
      <w:bookmarkStart w:id="33" w:name="_Toc321393571"/>
    </w:p>
    <w:p w:rsidR="00BB4D1F" w:rsidRPr="007F293D" w:rsidRDefault="00BB4D1F" w:rsidP="00BB4D1F">
      <w:pPr>
        <w:pStyle w:val="Heading1"/>
      </w:pPr>
      <w:r w:rsidRPr="007F293D">
        <w:t>Q:  Forms won’t submit</w:t>
      </w:r>
      <w:bookmarkEnd w:id="31"/>
      <w:bookmarkEnd w:id="32"/>
      <w:bookmarkEnd w:id="33"/>
    </w:p>
    <w:p w:rsidR="00BB4D1F" w:rsidRPr="007F293D" w:rsidRDefault="00BB4D1F" w:rsidP="00BB4D1F">
      <w:pPr>
        <w:rPr>
          <w:rFonts w:asciiTheme="majorHAnsi" w:hAnsiTheme="majorHAnsi" w:cstheme="minorHAnsi"/>
          <w:i/>
          <w:iCs/>
          <w:color w:val="000000"/>
        </w:rPr>
      </w:pPr>
      <w:r w:rsidRPr="00F56B01">
        <w:rPr>
          <w:rFonts w:asciiTheme="majorHAnsi" w:hAnsiTheme="majorHAnsi" w:cstheme="minorHAnsi"/>
          <w:color w:val="000000"/>
          <w:sz w:val="24"/>
        </w:rPr>
        <w:tab/>
      </w:r>
      <w:bookmarkStart w:id="34" w:name="_Toc306559270"/>
      <w:bookmarkStart w:id="35" w:name="_Toc306559382"/>
      <w:bookmarkStart w:id="36" w:name="_Toc306559494"/>
      <w:bookmarkStart w:id="37" w:name="_Toc306559606"/>
      <w:bookmarkStart w:id="38" w:name="_Toc306559714"/>
      <w:bookmarkStart w:id="39" w:name="_Toc306559822"/>
      <w:bookmarkStart w:id="40" w:name="_Toc306559984"/>
      <w:bookmarkEnd w:id="34"/>
      <w:bookmarkEnd w:id="35"/>
      <w:bookmarkEnd w:id="36"/>
      <w:bookmarkEnd w:id="37"/>
      <w:bookmarkEnd w:id="38"/>
      <w:bookmarkEnd w:id="39"/>
      <w:bookmarkEnd w:id="40"/>
      <w:r w:rsidRPr="00F56B01">
        <w:rPr>
          <w:rFonts w:asciiTheme="majorHAnsi" w:hAnsiTheme="majorHAnsi" w:cstheme="minorHAnsi"/>
          <w:color w:val="000000"/>
          <w:sz w:val="24"/>
        </w:rPr>
        <w:tab/>
      </w:r>
      <w:r w:rsidRPr="007F293D">
        <w:rPr>
          <w:rFonts w:asciiTheme="majorHAnsi" w:hAnsiTheme="majorHAnsi" w:cstheme="minorHAnsi"/>
          <w:i/>
          <w:iCs/>
          <w:color w:val="000000"/>
        </w:rPr>
        <w:t>Symptoms:</w:t>
      </w:r>
    </w:p>
    <w:p w:rsidR="00BB4D1F" w:rsidRPr="00F56B01" w:rsidRDefault="00BB4D1F" w:rsidP="00BB4D1F">
      <w:pPr>
        <w:pStyle w:val="ListParagraph"/>
        <w:numPr>
          <w:ilvl w:val="0"/>
          <w:numId w:val="14"/>
        </w:numPr>
        <w:rPr>
          <w:rFonts w:asciiTheme="majorHAnsi" w:hAnsiTheme="majorHAnsi" w:cstheme="minorHAnsi"/>
          <w:b/>
          <w:bCs/>
          <w:i/>
          <w:iCs/>
          <w:color w:val="000000"/>
        </w:rPr>
      </w:pPr>
      <w:r w:rsidRPr="00F56B01">
        <w:rPr>
          <w:rFonts w:asciiTheme="majorHAnsi" w:hAnsiTheme="majorHAnsi" w:cstheme="minorHAnsi"/>
          <w:color w:val="000000"/>
        </w:rPr>
        <w:t>The phone is unable to send data/forms from the application</w:t>
      </w:r>
    </w:p>
    <w:p w:rsidR="00BB4D1F" w:rsidRPr="007F293D" w:rsidRDefault="00BB4D1F" w:rsidP="00BB4D1F">
      <w:pPr>
        <w:ind w:left="720" w:firstLine="720"/>
        <w:rPr>
          <w:rFonts w:asciiTheme="majorHAnsi" w:hAnsiTheme="majorHAnsi" w:cstheme="minorHAnsi"/>
          <w:i/>
          <w:iCs/>
          <w:color w:val="000000"/>
        </w:rPr>
      </w:pPr>
      <w:r w:rsidRPr="007F293D">
        <w:rPr>
          <w:rFonts w:asciiTheme="majorHAnsi" w:hAnsiTheme="majorHAnsi" w:cstheme="minorHAnsi"/>
          <w:i/>
          <w:iCs/>
          <w:color w:val="000000"/>
        </w:rPr>
        <w:t>Causes:</w:t>
      </w:r>
    </w:p>
    <w:p w:rsidR="005137EA" w:rsidRPr="00F56B01" w:rsidRDefault="005137EA" w:rsidP="005137EA">
      <w:pPr>
        <w:pStyle w:val="ListParagraph"/>
        <w:numPr>
          <w:ilvl w:val="0"/>
          <w:numId w:val="14"/>
        </w:numPr>
        <w:rPr>
          <w:rFonts w:asciiTheme="majorHAnsi" w:hAnsiTheme="majorHAnsi" w:cstheme="minorHAnsi"/>
          <w:color w:val="000000"/>
        </w:rPr>
      </w:pPr>
      <w:r w:rsidRPr="00F56B01">
        <w:rPr>
          <w:rFonts w:asciiTheme="majorHAnsi" w:hAnsiTheme="majorHAnsi" w:cstheme="minorHAnsi"/>
          <w:color w:val="000000"/>
        </w:rPr>
        <w:t>Phone's SIM card is out of credit</w:t>
      </w:r>
    </w:p>
    <w:p w:rsidR="00BB4D1F" w:rsidRPr="00F56B01" w:rsidRDefault="00BB4D1F" w:rsidP="00BB4D1F">
      <w:pPr>
        <w:pStyle w:val="ListParagraph"/>
        <w:numPr>
          <w:ilvl w:val="0"/>
          <w:numId w:val="14"/>
        </w:numPr>
        <w:rPr>
          <w:rFonts w:asciiTheme="majorHAnsi" w:hAnsiTheme="majorHAnsi" w:cstheme="minorHAnsi"/>
          <w:color w:val="000000"/>
        </w:rPr>
      </w:pPr>
      <w:r w:rsidRPr="00F56B01">
        <w:rPr>
          <w:rFonts w:asciiTheme="majorHAnsi" w:hAnsiTheme="majorHAnsi" w:cstheme="minorHAnsi"/>
          <w:color w:val="000000"/>
        </w:rPr>
        <w:t>Incorrect GPRS Settings</w:t>
      </w:r>
      <w:r w:rsidR="0011136C">
        <w:rPr>
          <w:rFonts w:asciiTheme="majorHAnsi" w:hAnsiTheme="majorHAnsi" w:cstheme="minorHAnsi"/>
          <w:color w:val="000000"/>
        </w:rPr>
        <w:t>/ GRPS not activated</w:t>
      </w:r>
    </w:p>
    <w:p w:rsidR="00BB4D1F" w:rsidRDefault="00BB4D1F" w:rsidP="00BB4D1F">
      <w:pPr>
        <w:pStyle w:val="ListParagraph"/>
        <w:numPr>
          <w:ilvl w:val="0"/>
          <w:numId w:val="14"/>
        </w:numPr>
        <w:rPr>
          <w:rFonts w:asciiTheme="majorHAnsi" w:hAnsiTheme="majorHAnsi" w:cstheme="minorHAnsi"/>
          <w:color w:val="000000"/>
        </w:rPr>
      </w:pPr>
      <w:proofErr w:type="spellStart"/>
      <w:r w:rsidRPr="00F56B01">
        <w:rPr>
          <w:rFonts w:asciiTheme="majorHAnsi" w:hAnsiTheme="majorHAnsi" w:cstheme="minorHAnsi"/>
          <w:color w:val="000000"/>
        </w:rPr>
        <w:t>CommCare</w:t>
      </w:r>
      <w:proofErr w:type="spellEnd"/>
      <w:r w:rsidRPr="00F56B01">
        <w:rPr>
          <w:rFonts w:asciiTheme="majorHAnsi" w:hAnsiTheme="majorHAnsi" w:cstheme="minorHAnsi"/>
          <w:color w:val="000000"/>
        </w:rPr>
        <w:t xml:space="preserve"> Servers</w:t>
      </w:r>
      <w:r w:rsidR="0011136C">
        <w:rPr>
          <w:rFonts w:asciiTheme="majorHAnsi" w:hAnsiTheme="majorHAnsi" w:cstheme="minorHAnsi"/>
          <w:color w:val="000000"/>
        </w:rPr>
        <w:t xml:space="preserve"> is</w:t>
      </w:r>
      <w:r w:rsidRPr="00F56B01">
        <w:rPr>
          <w:rFonts w:asciiTheme="majorHAnsi" w:hAnsiTheme="majorHAnsi" w:cstheme="minorHAnsi"/>
          <w:color w:val="000000"/>
        </w:rPr>
        <w:t xml:space="preserve"> down</w:t>
      </w:r>
    </w:p>
    <w:p w:rsidR="00BB4D1F" w:rsidRPr="007F293D" w:rsidRDefault="00BB4D1F" w:rsidP="00BB4D1F">
      <w:pPr>
        <w:ind w:left="720" w:firstLine="720"/>
        <w:rPr>
          <w:rFonts w:asciiTheme="majorHAnsi" w:hAnsiTheme="majorHAnsi" w:cstheme="minorHAnsi"/>
          <w:i/>
          <w:iCs/>
          <w:color w:val="000000"/>
        </w:rPr>
      </w:pPr>
      <w:r w:rsidRPr="007F293D">
        <w:rPr>
          <w:rFonts w:asciiTheme="majorHAnsi" w:hAnsiTheme="majorHAnsi" w:cstheme="minorHAnsi"/>
          <w:i/>
          <w:iCs/>
          <w:color w:val="000000"/>
        </w:rPr>
        <w:t>What to do:</w:t>
      </w:r>
    </w:p>
    <w:p w:rsidR="005137EA" w:rsidRPr="005137EA" w:rsidRDefault="005137EA" w:rsidP="00BB4D1F">
      <w:pPr>
        <w:pStyle w:val="ListParagraph"/>
        <w:numPr>
          <w:ilvl w:val="0"/>
          <w:numId w:val="15"/>
        </w:numPr>
        <w:rPr>
          <w:rFonts w:asciiTheme="majorHAnsi" w:hAnsiTheme="majorHAnsi" w:cstheme="minorHAnsi"/>
          <w:b/>
          <w:bCs/>
          <w:i/>
          <w:iCs/>
          <w:color w:val="000000"/>
        </w:rPr>
      </w:pPr>
      <w:r>
        <w:rPr>
          <w:rFonts w:asciiTheme="majorHAnsi" w:hAnsiTheme="majorHAnsi" w:cstheme="minorHAnsi"/>
          <w:bCs/>
          <w:iCs/>
          <w:color w:val="000000"/>
        </w:rPr>
        <w:t>Does the phones SIM card have credit?</w:t>
      </w:r>
    </w:p>
    <w:p w:rsidR="005137EA" w:rsidRPr="005137EA" w:rsidRDefault="005137EA" w:rsidP="005137EA">
      <w:pPr>
        <w:pStyle w:val="ListParagraph"/>
        <w:numPr>
          <w:ilvl w:val="1"/>
          <w:numId w:val="15"/>
        </w:numPr>
        <w:rPr>
          <w:rFonts w:asciiTheme="majorHAnsi" w:hAnsiTheme="majorHAnsi" w:cstheme="minorHAnsi"/>
          <w:b/>
          <w:bCs/>
          <w:i/>
          <w:iCs/>
          <w:color w:val="000000"/>
        </w:rPr>
      </w:pPr>
      <w:r>
        <w:rPr>
          <w:rFonts w:asciiTheme="majorHAnsi" w:hAnsiTheme="majorHAnsi" w:cstheme="minorHAnsi"/>
          <w:b/>
          <w:bCs/>
          <w:i/>
          <w:iCs/>
          <w:color w:val="000000"/>
        </w:rPr>
        <w:t xml:space="preserve">Yes: </w:t>
      </w:r>
      <w:r>
        <w:rPr>
          <w:rFonts w:asciiTheme="majorHAnsi" w:hAnsiTheme="majorHAnsi" w:cstheme="minorHAnsi"/>
          <w:color w:val="000000"/>
        </w:rPr>
        <w:t xml:space="preserve"> Proceed to next step.</w:t>
      </w:r>
    </w:p>
    <w:p w:rsidR="005137EA" w:rsidRPr="00F56B01" w:rsidRDefault="005137EA" w:rsidP="005137EA">
      <w:pPr>
        <w:pStyle w:val="ListParagraph"/>
        <w:numPr>
          <w:ilvl w:val="1"/>
          <w:numId w:val="15"/>
        </w:numPr>
        <w:rPr>
          <w:rFonts w:asciiTheme="majorHAnsi" w:hAnsiTheme="majorHAnsi" w:cstheme="minorHAnsi"/>
          <w:b/>
          <w:bCs/>
          <w:i/>
          <w:iCs/>
          <w:color w:val="000000"/>
        </w:rPr>
      </w:pPr>
      <w:r>
        <w:rPr>
          <w:rFonts w:asciiTheme="majorHAnsi" w:hAnsiTheme="majorHAnsi" w:cstheme="minorHAnsi"/>
          <w:b/>
          <w:bCs/>
          <w:i/>
          <w:iCs/>
          <w:color w:val="000000"/>
        </w:rPr>
        <w:t xml:space="preserve">No: </w:t>
      </w:r>
      <w:r w:rsidRPr="00F56B01">
        <w:rPr>
          <w:rFonts w:asciiTheme="majorHAnsi" w:hAnsiTheme="majorHAnsi" w:cstheme="minorHAnsi"/>
          <w:color w:val="000000"/>
        </w:rPr>
        <w:t>load the phone with credit and try to resend forms.</w:t>
      </w:r>
    </w:p>
    <w:p w:rsidR="00BB4D1F" w:rsidRPr="005137EA" w:rsidRDefault="00BB4D1F" w:rsidP="005137EA">
      <w:pPr>
        <w:pStyle w:val="ListParagraph"/>
        <w:ind w:left="2880"/>
        <w:rPr>
          <w:rFonts w:asciiTheme="majorHAnsi" w:hAnsiTheme="majorHAnsi" w:cstheme="minorHAnsi"/>
          <w:b/>
          <w:bCs/>
          <w:i/>
          <w:iCs/>
          <w:color w:val="000000"/>
        </w:rPr>
      </w:pPr>
    </w:p>
    <w:p w:rsidR="005137EA" w:rsidRPr="005137EA" w:rsidRDefault="005137EA" w:rsidP="00BB4D1F">
      <w:pPr>
        <w:pStyle w:val="ListParagraph"/>
        <w:numPr>
          <w:ilvl w:val="0"/>
          <w:numId w:val="15"/>
        </w:numPr>
        <w:rPr>
          <w:rFonts w:asciiTheme="majorHAnsi" w:hAnsiTheme="majorHAnsi" w:cstheme="minorHAnsi"/>
          <w:b/>
          <w:bCs/>
          <w:i/>
          <w:iCs/>
          <w:color w:val="000000"/>
        </w:rPr>
      </w:pPr>
      <w:r>
        <w:rPr>
          <w:rFonts w:asciiTheme="majorHAnsi" w:hAnsiTheme="majorHAnsi" w:cstheme="minorHAnsi"/>
          <w:color w:val="000000"/>
        </w:rPr>
        <w:t>Is the network test successful?</w:t>
      </w:r>
    </w:p>
    <w:p w:rsidR="005137EA" w:rsidRPr="005137EA" w:rsidRDefault="005137EA" w:rsidP="005137EA">
      <w:pPr>
        <w:pStyle w:val="ListParagraph"/>
        <w:numPr>
          <w:ilvl w:val="1"/>
          <w:numId w:val="15"/>
        </w:numPr>
        <w:rPr>
          <w:rFonts w:asciiTheme="majorHAnsi" w:hAnsiTheme="majorHAnsi" w:cstheme="minorHAnsi"/>
          <w:b/>
          <w:bCs/>
          <w:i/>
          <w:iCs/>
          <w:color w:val="000000"/>
        </w:rPr>
      </w:pPr>
      <w:r>
        <w:rPr>
          <w:rFonts w:asciiTheme="majorHAnsi" w:hAnsiTheme="majorHAnsi" w:cstheme="minorHAnsi"/>
          <w:b/>
          <w:bCs/>
          <w:i/>
          <w:iCs/>
          <w:color w:val="000000"/>
        </w:rPr>
        <w:t>Yes:</w:t>
      </w:r>
      <w:r w:rsidR="0011136C">
        <w:rPr>
          <w:rFonts w:asciiTheme="majorHAnsi" w:hAnsiTheme="majorHAnsi" w:cstheme="minorHAnsi"/>
          <w:b/>
          <w:bCs/>
          <w:i/>
          <w:iCs/>
          <w:color w:val="000000"/>
        </w:rPr>
        <w:t xml:space="preserve"> </w:t>
      </w:r>
      <w:r w:rsidR="0011136C">
        <w:rPr>
          <w:rFonts w:asciiTheme="majorHAnsi" w:hAnsiTheme="majorHAnsi" w:cstheme="minorHAnsi"/>
          <w:color w:val="000000"/>
        </w:rPr>
        <w:t>Message read ‘Received Response Code.’</w:t>
      </w:r>
      <w:r>
        <w:rPr>
          <w:rFonts w:asciiTheme="majorHAnsi" w:hAnsiTheme="majorHAnsi" w:cstheme="minorHAnsi"/>
          <w:b/>
          <w:bCs/>
          <w:i/>
          <w:iCs/>
          <w:color w:val="000000"/>
        </w:rPr>
        <w:t xml:space="preserve"> </w:t>
      </w:r>
      <w:r>
        <w:rPr>
          <w:rFonts w:asciiTheme="majorHAnsi" w:hAnsiTheme="majorHAnsi" w:cstheme="minorHAnsi"/>
          <w:color w:val="000000"/>
        </w:rPr>
        <w:t xml:space="preserve">Proceed to next step. </w:t>
      </w:r>
    </w:p>
    <w:p w:rsidR="005137EA" w:rsidRPr="0011136C" w:rsidRDefault="005137EA" w:rsidP="0011136C">
      <w:pPr>
        <w:pStyle w:val="ListParagraph"/>
        <w:numPr>
          <w:ilvl w:val="1"/>
          <w:numId w:val="15"/>
        </w:numPr>
        <w:rPr>
          <w:rFonts w:asciiTheme="majorHAnsi" w:hAnsiTheme="majorHAnsi" w:cstheme="minorHAnsi"/>
          <w:b/>
          <w:bCs/>
          <w:i/>
          <w:iCs/>
          <w:color w:val="000000"/>
        </w:rPr>
      </w:pPr>
      <w:r>
        <w:rPr>
          <w:rFonts w:asciiTheme="majorHAnsi" w:hAnsiTheme="majorHAnsi" w:cstheme="minorHAnsi"/>
          <w:b/>
          <w:bCs/>
          <w:i/>
          <w:iCs/>
          <w:color w:val="000000"/>
        </w:rPr>
        <w:t xml:space="preserve">No: </w:t>
      </w:r>
      <w:r w:rsidR="0011136C">
        <w:rPr>
          <w:rFonts w:asciiTheme="majorHAnsi" w:hAnsiTheme="majorHAnsi" w:cstheme="minorHAnsi"/>
          <w:color w:val="000000"/>
        </w:rPr>
        <w:t>Message read “IO Exception [error in HTTP operation].</w:t>
      </w:r>
      <w:r w:rsidR="0011136C">
        <w:rPr>
          <w:rFonts w:asciiTheme="majorHAnsi" w:hAnsiTheme="majorHAnsi" w:cstheme="minorHAnsi"/>
          <w:b/>
          <w:bCs/>
          <w:i/>
          <w:iCs/>
          <w:color w:val="000000"/>
        </w:rPr>
        <w:t xml:space="preserve">  </w:t>
      </w:r>
      <w:r w:rsidRPr="0011136C">
        <w:rPr>
          <w:rFonts w:asciiTheme="majorHAnsi" w:hAnsiTheme="majorHAnsi" w:cstheme="minorHAnsi"/>
          <w:color w:val="000000"/>
        </w:rPr>
        <w:t xml:space="preserve">Check GPRS settings </w:t>
      </w:r>
      <w:r w:rsidR="0011136C">
        <w:rPr>
          <w:rFonts w:asciiTheme="majorHAnsi" w:hAnsiTheme="majorHAnsi" w:cstheme="minorHAnsi"/>
          <w:color w:val="000000"/>
        </w:rPr>
        <w:t xml:space="preserve">and activation </w:t>
      </w:r>
      <w:r w:rsidRPr="0011136C">
        <w:rPr>
          <w:rFonts w:asciiTheme="majorHAnsi" w:hAnsiTheme="majorHAnsi" w:cstheme="minorHAnsi"/>
          <w:color w:val="000000"/>
        </w:rPr>
        <w:t xml:space="preserve">and try network test again. </w:t>
      </w:r>
    </w:p>
    <w:p w:rsidR="0011136C" w:rsidRPr="00F56B01" w:rsidRDefault="0011136C" w:rsidP="0011136C">
      <w:pPr>
        <w:pStyle w:val="ListParagraph"/>
        <w:numPr>
          <w:ilvl w:val="0"/>
          <w:numId w:val="27"/>
        </w:numPr>
        <w:ind w:left="2880"/>
        <w:rPr>
          <w:rFonts w:asciiTheme="majorHAnsi" w:hAnsiTheme="majorHAnsi" w:cstheme="minorHAnsi"/>
          <w:color w:val="000000"/>
        </w:rPr>
      </w:pPr>
      <w:r w:rsidRPr="00F56B01">
        <w:rPr>
          <w:rFonts w:asciiTheme="majorHAnsi" w:hAnsiTheme="majorHAnsi" w:cstheme="minorHAnsi"/>
          <w:color w:val="000000"/>
        </w:rPr>
        <w:t>If the mobile GPRS network is down, you will be unable to submit forms.</w:t>
      </w:r>
    </w:p>
    <w:p w:rsidR="0011136C" w:rsidRPr="00F56B01" w:rsidRDefault="0011136C" w:rsidP="0011136C">
      <w:pPr>
        <w:pStyle w:val="ListParagraph"/>
        <w:numPr>
          <w:ilvl w:val="0"/>
          <w:numId w:val="27"/>
        </w:numPr>
        <w:ind w:left="2880"/>
        <w:rPr>
          <w:rFonts w:asciiTheme="majorHAnsi" w:hAnsiTheme="majorHAnsi" w:cstheme="minorHAnsi"/>
          <w:color w:val="000000"/>
        </w:rPr>
      </w:pPr>
      <w:r w:rsidRPr="00F56B01">
        <w:rPr>
          <w:rFonts w:asciiTheme="majorHAnsi" w:hAnsiTheme="majorHAnsi" w:cstheme="minorHAnsi"/>
          <w:color w:val="000000"/>
        </w:rPr>
        <w:lastRenderedPageBreak/>
        <w:t>Also, sometimes it can take a while for the mobile network to activate your GPRS access. You will be unable to submit forms until your access is activated.</w:t>
      </w:r>
    </w:p>
    <w:p w:rsidR="0011136C" w:rsidRPr="0011136C" w:rsidRDefault="0011136C" w:rsidP="0011136C">
      <w:pPr>
        <w:pStyle w:val="ListParagraph"/>
        <w:ind w:left="2880"/>
        <w:rPr>
          <w:rFonts w:asciiTheme="majorHAnsi" w:hAnsiTheme="majorHAnsi" w:cstheme="minorHAnsi"/>
          <w:b/>
          <w:bCs/>
          <w:i/>
          <w:iCs/>
          <w:color w:val="000000"/>
        </w:rPr>
      </w:pPr>
    </w:p>
    <w:p w:rsidR="00BB4D1F" w:rsidRPr="0011136C" w:rsidRDefault="0011136C" w:rsidP="0011136C">
      <w:pPr>
        <w:pStyle w:val="ListParagraph"/>
        <w:numPr>
          <w:ilvl w:val="0"/>
          <w:numId w:val="27"/>
        </w:numPr>
        <w:rPr>
          <w:rFonts w:asciiTheme="majorHAnsi" w:hAnsiTheme="majorHAnsi" w:cstheme="minorHAnsi"/>
          <w:b/>
          <w:bCs/>
          <w:i/>
          <w:iCs/>
          <w:color w:val="000000"/>
        </w:rPr>
      </w:pPr>
      <w:r>
        <w:rPr>
          <w:rFonts w:asciiTheme="majorHAnsi" w:hAnsiTheme="majorHAnsi" w:cstheme="minorHAnsi"/>
          <w:b/>
          <w:bCs/>
          <w:i/>
          <w:iCs/>
          <w:color w:val="000000"/>
        </w:rPr>
        <w:t>If you are still unable to send form</w:t>
      </w:r>
      <w:r w:rsidR="00AF683E">
        <w:rPr>
          <w:rFonts w:asciiTheme="majorHAnsi" w:hAnsiTheme="majorHAnsi" w:cstheme="minorHAnsi"/>
          <w:b/>
          <w:bCs/>
          <w:i/>
          <w:iCs/>
          <w:color w:val="000000"/>
        </w:rPr>
        <w:t>s</w:t>
      </w:r>
      <w:r>
        <w:rPr>
          <w:rFonts w:asciiTheme="majorHAnsi" w:hAnsiTheme="majorHAnsi" w:cstheme="minorHAnsi"/>
          <w:b/>
          <w:bCs/>
          <w:i/>
          <w:iCs/>
          <w:color w:val="000000"/>
        </w:rPr>
        <w:t xml:space="preserve"> or activate sync, </w:t>
      </w:r>
      <w:r w:rsidRPr="0011136C">
        <w:rPr>
          <w:rFonts w:asciiTheme="majorHAnsi" w:hAnsiTheme="majorHAnsi" w:cstheme="minorHAnsi"/>
          <w:color w:val="000000"/>
        </w:rPr>
        <w:t>check</w:t>
      </w:r>
      <w:r w:rsidR="00BB4D1F" w:rsidRPr="0011136C">
        <w:rPr>
          <w:rFonts w:asciiTheme="majorHAnsi" w:hAnsiTheme="majorHAnsi" w:cstheme="minorHAnsi"/>
          <w:color w:val="000000"/>
        </w:rPr>
        <w:t xml:space="preserve"> the </w:t>
      </w:r>
      <w:proofErr w:type="spellStart"/>
      <w:r w:rsidR="00BB4D1F" w:rsidRPr="0011136C">
        <w:rPr>
          <w:rFonts w:asciiTheme="majorHAnsi" w:hAnsiTheme="majorHAnsi" w:cstheme="minorHAnsi"/>
          <w:color w:val="000000"/>
        </w:rPr>
        <w:t>CommCare</w:t>
      </w:r>
      <w:proofErr w:type="spellEnd"/>
      <w:r w:rsidR="00BB4D1F" w:rsidRPr="0011136C">
        <w:rPr>
          <w:rFonts w:asciiTheme="majorHAnsi" w:hAnsiTheme="majorHAnsi" w:cstheme="minorHAnsi"/>
          <w:color w:val="000000"/>
        </w:rPr>
        <w:t xml:space="preserve"> users Google group (</w:t>
      </w:r>
      <w:r w:rsidR="00BB4D1F" w:rsidRPr="0011136C">
        <w:rPr>
          <w:rFonts w:asciiTheme="majorHAnsi" w:hAnsiTheme="majorHAnsi" w:cstheme="minorHAnsi"/>
          <w:color w:val="003366"/>
        </w:rPr>
        <w:t>commcare-users@googlegroups.com</w:t>
      </w:r>
      <w:r w:rsidR="00BB4D1F" w:rsidRPr="0011136C">
        <w:rPr>
          <w:rFonts w:asciiTheme="majorHAnsi" w:hAnsiTheme="majorHAnsi" w:cstheme="minorHAnsi"/>
          <w:color w:val="000000"/>
        </w:rPr>
        <w:t xml:space="preserve">) to see if there is any known problem with form submission and then email the </w:t>
      </w:r>
      <w:proofErr w:type="spellStart"/>
      <w:r w:rsidR="00BB4D1F" w:rsidRPr="0011136C">
        <w:rPr>
          <w:rFonts w:asciiTheme="majorHAnsi" w:hAnsiTheme="majorHAnsi" w:cstheme="minorHAnsi"/>
          <w:color w:val="000000"/>
        </w:rPr>
        <w:t>commcare</w:t>
      </w:r>
      <w:proofErr w:type="spellEnd"/>
      <w:r w:rsidR="00BB4D1F" w:rsidRPr="0011136C">
        <w:rPr>
          <w:rFonts w:asciiTheme="majorHAnsi" w:hAnsiTheme="majorHAnsi" w:cstheme="minorHAnsi"/>
          <w:color w:val="000000"/>
        </w:rPr>
        <w:t>-use</w:t>
      </w:r>
      <w:r>
        <w:rPr>
          <w:rFonts w:asciiTheme="majorHAnsi" w:hAnsiTheme="majorHAnsi" w:cstheme="minorHAnsi"/>
          <w:color w:val="000000"/>
        </w:rPr>
        <w:t xml:space="preserve">rs group reporting your problem; the </w:t>
      </w:r>
      <w:proofErr w:type="spellStart"/>
      <w:r>
        <w:rPr>
          <w:rFonts w:asciiTheme="majorHAnsi" w:hAnsiTheme="majorHAnsi" w:cstheme="minorHAnsi"/>
          <w:color w:val="000000"/>
        </w:rPr>
        <w:t>CommCare</w:t>
      </w:r>
      <w:proofErr w:type="spellEnd"/>
      <w:r>
        <w:rPr>
          <w:rFonts w:asciiTheme="majorHAnsi" w:hAnsiTheme="majorHAnsi" w:cstheme="minorHAnsi"/>
          <w:color w:val="000000"/>
        </w:rPr>
        <w:t xml:space="preserve"> server might be experiencing a problem. </w:t>
      </w:r>
    </w:p>
    <w:p w:rsidR="0011136C" w:rsidRPr="0011136C" w:rsidRDefault="0011136C" w:rsidP="0011136C">
      <w:pPr>
        <w:pStyle w:val="ListParagraph"/>
        <w:rPr>
          <w:rFonts w:asciiTheme="majorHAnsi" w:hAnsiTheme="majorHAnsi" w:cstheme="minorHAnsi"/>
          <w:b/>
          <w:bCs/>
          <w:i/>
          <w:iCs/>
          <w:color w:val="000000"/>
        </w:rPr>
      </w:pPr>
    </w:p>
    <w:p w:rsidR="00BB4D1F" w:rsidRPr="00F56B01" w:rsidRDefault="00BB4D1F" w:rsidP="00BB4D1F">
      <w:pPr>
        <w:rPr>
          <w:rFonts w:asciiTheme="majorHAnsi" w:hAnsiTheme="majorHAnsi" w:cstheme="minorHAnsi"/>
          <w:color w:val="000000"/>
        </w:rPr>
      </w:pPr>
      <w:r w:rsidRPr="00F56B01">
        <w:rPr>
          <w:rFonts w:asciiTheme="majorHAnsi" w:hAnsiTheme="majorHAnsi" w:cstheme="minorHAnsi"/>
          <w:color w:val="000000"/>
        </w:rPr>
        <w:t>Additional Notes:</w:t>
      </w:r>
    </w:p>
    <w:p w:rsidR="00BB4D1F" w:rsidRPr="00F56B01" w:rsidRDefault="00BB4D1F" w:rsidP="00BB4D1F">
      <w:pPr>
        <w:pStyle w:val="ListParagraph"/>
        <w:numPr>
          <w:ilvl w:val="0"/>
          <w:numId w:val="16"/>
        </w:numPr>
        <w:rPr>
          <w:rFonts w:asciiTheme="majorHAnsi" w:hAnsiTheme="majorHAnsi" w:cstheme="minorHAnsi"/>
          <w:color w:val="000000"/>
        </w:rPr>
      </w:pPr>
      <w:r w:rsidRPr="00F56B01">
        <w:rPr>
          <w:rFonts w:asciiTheme="majorHAnsi" w:hAnsiTheme="majorHAnsi" w:cstheme="minorHAnsi"/>
          <w:color w:val="000000"/>
        </w:rPr>
        <w:t>If the mobile GPRS network is down, you will be unable to submit forms.</w:t>
      </w:r>
    </w:p>
    <w:p w:rsidR="00BB4D1F" w:rsidRPr="00F56B01" w:rsidRDefault="00BB4D1F" w:rsidP="00BB4D1F">
      <w:pPr>
        <w:pStyle w:val="ListParagraph"/>
        <w:numPr>
          <w:ilvl w:val="0"/>
          <w:numId w:val="16"/>
        </w:numPr>
        <w:rPr>
          <w:rFonts w:asciiTheme="majorHAnsi" w:hAnsiTheme="majorHAnsi" w:cstheme="minorHAnsi"/>
          <w:color w:val="000000"/>
        </w:rPr>
      </w:pPr>
      <w:r w:rsidRPr="00F56B01">
        <w:rPr>
          <w:rFonts w:asciiTheme="majorHAnsi" w:hAnsiTheme="majorHAnsi" w:cstheme="minorHAnsi"/>
          <w:color w:val="000000"/>
        </w:rPr>
        <w:t>Also, sometimes it can take a while for the mobile network to activate your GPRS access. You will be unable to submit forms until your access is activated.</w:t>
      </w:r>
    </w:p>
    <w:p w:rsidR="00BB4D1F" w:rsidRPr="007F293D" w:rsidRDefault="00BB4D1F" w:rsidP="00BB4D1F">
      <w:pPr>
        <w:pStyle w:val="Heading1"/>
      </w:pPr>
      <w:bookmarkStart w:id="41" w:name="_Toc321393572"/>
      <w:r w:rsidRPr="007F293D">
        <w:t xml:space="preserve">Q: How do I report Bugs about </w:t>
      </w:r>
      <w:commentRangeStart w:id="42"/>
      <w:proofErr w:type="spellStart"/>
      <w:r w:rsidRPr="007F293D">
        <w:t>Commcare</w:t>
      </w:r>
      <w:commentRangeEnd w:id="42"/>
      <w:proofErr w:type="spellEnd"/>
      <w:r w:rsidR="00153C75">
        <w:rPr>
          <w:rStyle w:val="CommentReference"/>
          <w:rFonts w:asciiTheme="minorHAnsi" w:eastAsiaTheme="minorHAnsi" w:hAnsiTheme="minorHAnsi" w:cstheme="minorBidi"/>
          <w:b w:val="0"/>
          <w:bCs w:val="0"/>
          <w:color w:val="auto"/>
        </w:rPr>
        <w:commentReference w:id="42"/>
      </w:r>
      <w:r w:rsidRPr="007F293D">
        <w:t>.</w:t>
      </w:r>
      <w:bookmarkEnd w:id="41"/>
      <w:r w:rsidRPr="007F293D">
        <w:t xml:space="preserve"> </w:t>
      </w:r>
    </w:p>
    <w:p w:rsidR="00BB4D1F" w:rsidRPr="007F293D" w:rsidRDefault="00BB4D1F" w:rsidP="00BB4D1F">
      <w:pPr>
        <w:pStyle w:val="ListParagraph"/>
        <w:numPr>
          <w:ilvl w:val="0"/>
          <w:numId w:val="21"/>
        </w:numPr>
        <w:autoSpaceDE w:val="0"/>
        <w:autoSpaceDN w:val="0"/>
        <w:adjustRightInd w:val="0"/>
        <w:spacing w:after="0" w:line="240" w:lineRule="auto"/>
        <w:ind w:left="1080"/>
        <w:rPr>
          <w:rFonts w:asciiTheme="majorHAnsi" w:hAnsiTheme="majorHAnsi" w:cstheme="minorHAnsi"/>
        </w:rPr>
      </w:pPr>
      <w:r w:rsidRPr="007F293D">
        <w:rPr>
          <w:rFonts w:asciiTheme="majorHAnsi" w:hAnsiTheme="majorHAnsi" w:cstheme="minorHAnsi"/>
        </w:rPr>
        <w:t xml:space="preserve">This is extremely important. The more information we give them and the faster we give them the information, the sooner we will get a fix to our problem. If you encounter a bug or problem you can't fix, first check to see if there is information in the manual that can help you solve the problem. </w:t>
      </w:r>
    </w:p>
    <w:p w:rsidR="00BB4D1F" w:rsidRPr="00F56B01" w:rsidRDefault="00BB4D1F" w:rsidP="00BB4D1F">
      <w:pPr>
        <w:autoSpaceDE w:val="0"/>
        <w:autoSpaceDN w:val="0"/>
        <w:adjustRightInd w:val="0"/>
        <w:spacing w:after="0" w:line="240" w:lineRule="auto"/>
        <w:rPr>
          <w:rFonts w:asciiTheme="majorHAnsi" w:hAnsiTheme="majorHAnsi" w:cstheme="minorHAnsi"/>
        </w:rPr>
      </w:pPr>
    </w:p>
    <w:p w:rsidR="00BB4D1F" w:rsidRPr="00F56B01" w:rsidRDefault="00BB4D1F" w:rsidP="00BB4D1F">
      <w:p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 xml:space="preserve">If that doesn't help, please contact the in-country </w:t>
      </w:r>
      <w:proofErr w:type="spellStart"/>
      <w:r w:rsidRPr="00F56B01">
        <w:rPr>
          <w:rFonts w:asciiTheme="majorHAnsi" w:hAnsiTheme="majorHAnsi" w:cstheme="minorHAnsi"/>
        </w:rPr>
        <w:t>Dimagi</w:t>
      </w:r>
      <w:proofErr w:type="spellEnd"/>
      <w:r w:rsidRPr="00F56B01">
        <w:rPr>
          <w:rFonts w:asciiTheme="majorHAnsi" w:hAnsiTheme="majorHAnsi" w:cstheme="minorHAnsi"/>
        </w:rPr>
        <w:t xml:space="preserve"> representative reporting the issue. </w:t>
      </w:r>
    </w:p>
    <w:p w:rsidR="00BB4D1F" w:rsidRPr="00F56B01" w:rsidRDefault="00BB4D1F" w:rsidP="00BB4D1F">
      <w:pPr>
        <w:autoSpaceDE w:val="0"/>
        <w:autoSpaceDN w:val="0"/>
        <w:adjustRightInd w:val="0"/>
        <w:spacing w:after="0" w:line="240" w:lineRule="auto"/>
        <w:rPr>
          <w:rFonts w:asciiTheme="majorHAnsi" w:hAnsiTheme="majorHAnsi" w:cstheme="minorHAnsi"/>
        </w:rPr>
      </w:pPr>
    </w:p>
    <w:p w:rsidR="00BB4D1F" w:rsidRPr="00F56B01" w:rsidRDefault="00BB4D1F" w:rsidP="00BB4D1F">
      <w:pPr>
        <w:autoSpaceDE w:val="0"/>
        <w:autoSpaceDN w:val="0"/>
        <w:adjustRightInd w:val="0"/>
        <w:spacing w:after="120" w:line="240" w:lineRule="auto"/>
        <w:rPr>
          <w:rFonts w:asciiTheme="majorHAnsi" w:hAnsiTheme="majorHAnsi" w:cstheme="minorHAnsi"/>
        </w:rPr>
      </w:pPr>
      <w:r w:rsidRPr="00F56B01">
        <w:rPr>
          <w:rFonts w:asciiTheme="majorHAnsi" w:hAnsiTheme="majorHAnsi" w:cstheme="minorHAnsi"/>
        </w:rPr>
        <w:t xml:space="preserve">If he or she is not available, please send a bug report email to </w:t>
      </w:r>
      <w:proofErr w:type="spellStart"/>
      <w:r w:rsidRPr="00F56B01">
        <w:rPr>
          <w:rFonts w:asciiTheme="majorHAnsi" w:hAnsiTheme="majorHAnsi" w:cstheme="minorHAnsi"/>
        </w:rPr>
        <w:t>Dimagi</w:t>
      </w:r>
      <w:proofErr w:type="spellEnd"/>
      <w:r w:rsidRPr="00F56B01">
        <w:rPr>
          <w:rFonts w:asciiTheme="majorHAnsi" w:hAnsiTheme="majorHAnsi" w:cstheme="minorHAnsi"/>
        </w:rPr>
        <w:t xml:space="preserve"> at:</w:t>
      </w:r>
    </w:p>
    <w:p w:rsidR="00BB4D1F" w:rsidRPr="00F56B01" w:rsidRDefault="00BB4D1F" w:rsidP="00BB4D1F">
      <w:pPr>
        <w:pStyle w:val="ListParagraph"/>
        <w:numPr>
          <w:ilvl w:val="0"/>
          <w:numId w:val="18"/>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 xml:space="preserve">commcarehq-support@dimagi.com - For bugs found in </w:t>
      </w:r>
      <w:proofErr w:type="spellStart"/>
      <w:r w:rsidRPr="00F56B01">
        <w:rPr>
          <w:rFonts w:asciiTheme="majorHAnsi" w:hAnsiTheme="majorHAnsi" w:cstheme="minorHAnsi"/>
        </w:rPr>
        <w:t>CommCare</w:t>
      </w:r>
      <w:proofErr w:type="spellEnd"/>
      <w:r w:rsidRPr="00F56B01">
        <w:rPr>
          <w:rFonts w:asciiTheme="majorHAnsi" w:hAnsiTheme="majorHAnsi" w:cstheme="minorHAnsi"/>
        </w:rPr>
        <w:t xml:space="preserve"> HQ</w:t>
      </w:r>
    </w:p>
    <w:p w:rsidR="00BB4D1F" w:rsidRPr="00F56B01" w:rsidRDefault="00BB4D1F" w:rsidP="00BB4D1F">
      <w:pPr>
        <w:pStyle w:val="ListParagraph"/>
        <w:numPr>
          <w:ilvl w:val="0"/>
          <w:numId w:val="18"/>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 xml:space="preserve">commcare-support@dimagi.com - For bugs found in </w:t>
      </w:r>
      <w:proofErr w:type="spellStart"/>
      <w:r w:rsidRPr="00F56B01">
        <w:rPr>
          <w:rFonts w:asciiTheme="majorHAnsi" w:hAnsiTheme="majorHAnsi" w:cstheme="minorHAnsi"/>
        </w:rPr>
        <w:t>CommCare</w:t>
      </w:r>
      <w:proofErr w:type="spellEnd"/>
      <w:r w:rsidRPr="00F56B01">
        <w:rPr>
          <w:rFonts w:asciiTheme="majorHAnsi" w:hAnsiTheme="majorHAnsi" w:cstheme="minorHAnsi"/>
        </w:rPr>
        <w:t xml:space="preserve"> Mobile</w:t>
      </w:r>
    </w:p>
    <w:p w:rsidR="00BB4D1F" w:rsidRPr="00F56B01" w:rsidRDefault="00BB4D1F" w:rsidP="00BB4D1F">
      <w:p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Please write the email as follows:</w:t>
      </w:r>
    </w:p>
    <w:p w:rsidR="00BB4D1F" w:rsidRPr="00F56B01" w:rsidRDefault="00BB4D1F" w:rsidP="00BB4D1F">
      <w:pPr>
        <w:autoSpaceDE w:val="0"/>
        <w:autoSpaceDN w:val="0"/>
        <w:adjustRightInd w:val="0"/>
        <w:spacing w:after="0" w:line="240" w:lineRule="auto"/>
        <w:rPr>
          <w:rFonts w:asciiTheme="majorHAnsi" w:hAnsiTheme="majorHAnsi" w:cstheme="minorHAnsi"/>
        </w:rPr>
      </w:pPr>
    </w:p>
    <w:p w:rsidR="00BB4D1F" w:rsidRPr="00F56B01" w:rsidRDefault="00BB4D1F" w:rsidP="00BB4D1F">
      <w:pPr>
        <w:pStyle w:val="ListParagraph"/>
        <w:numPr>
          <w:ilvl w:val="0"/>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Use a meaningful title (for example, "Form fails to submit", as opposed to "Bug in form")</w:t>
      </w:r>
    </w:p>
    <w:p w:rsidR="00BB4D1F" w:rsidRPr="00F56B01" w:rsidRDefault="00BB4D1F" w:rsidP="00BB4D1F">
      <w:pPr>
        <w:pStyle w:val="ListParagraph"/>
        <w:numPr>
          <w:ilvl w:val="0"/>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In the body, include this information filled out:</w:t>
      </w:r>
    </w:p>
    <w:p w:rsidR="00BB4D1F" w:rsidRPr="00F56B01" w:rsidRDefault="00BB4D1F" w:rsidP="00BB4D1F">
      <w:pPr>
        <w:pStyle w:val="ListParagraph"/>
        <w:numPr>
          <w:ilvl w:val="1"/>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Short description: ...</w:t>
      </w:r>
    </w:p>
    <w:p w:rsidR="00BB4D1F" w:rsidRPr="00F56B01" w:rsidRDefault="00BB4D1F" w:rsidP="00BB4D1F">
      <w:pPr>
        <w:pStyle w:val="ListParagraph"/>
        <w:numPr>
          <w:ilvl w:val="1"/>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Bug reported by: ...</w:t>
      </w:r>
    </w:p>
    <w:p w:rsidR="00BB4D1F" w:rsidRPr="00F56B01" w:rsidRDefault="00BB4D1F" w:rsidP="00BB4D1F">
      <w:pPr>
        <w:pStyle w:val="ListParagraph"/>
        <w:numPr>
          <w:ilvl w:val="1"/>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Date and approximate time found: ...</w:t>
      </w:r>
    </w:p>
    <w:p w:rsidR="00BB4D1F" w:rsidRPr="00F56B01" w:rsidRDefault="00BB4D1F" w:rsidP="00BB4D1F">
      <w:pPr>
        <w:pStyle w:val="ListParagraph"/>
        <w:numPr>
          <w:ilvl w:val="1"/>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Specify the application: ...</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 xml:space="preserve">If on </w:t>
      </w:r>
      <w:proofErr w:type="spellStart"/>
      <w:r w:rsidRPr="00F56B01">
        <w:rPr>
          <w:rFonts w:asciiTheme="majorHAnsi" w:hAnsiTheme="majorHAnsi" w:cstheme="minorHAnsi"/>
        </w:rPr>
        <w:t>CommCareHQ</w:t>
      </w:r>
      <w:proofErr w:type="spellEnd"/>
      <w:r w:rsidRPr="00F56B01">
        <w:rPr>
          <w:rFonts w:asciiTheme="majorHAnsi" w:hAnsiTheme="majorHAnsi" w:cstheme="minorHAnsi"/>
        </w:rPr>
        <w:t>: Specify your domain and the number of the build you are currently using.</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 xml:space="preserve">If you’re having problems with a specific phone’s installation, or if the build is not on </w:t>
      </w:r>
      <w:proofErr w:type="spellStart"/>
      <w:r w:rsidRPr="00F56B01">
        <w:rPr>
          <w:rFonts w:asciiTheme="majorHAnsi" w:hAnsiTheme="majorHAnsi" w:cstheme="minorHAnsi"/>
        </w:rPr>
        <w:t>CommCare</w:t>
      </w:r>
      <w:proofErr w:type="spellEnd"/>
      <w:r w:rsidRPr="00F56B01">
        <w:rPr>
          <w:rFonts w:asciiTheme="majorHAnsi" w:hAnsiTheme="majorHAnsi" w:cstheme="minorHAnsi"/>
        </w:rPr>
        <w:t xml:space="preserve"> HQ, attach the application files (.jar, .</w:t>
      </w:r>
      <w:proofErr w:type="spellStart"/>
      <w:r w:rsidRPr="00F56B01">
        <w:rPr>
          <w:rFonts w:asciiTheme="majorHAnsi" w:hAnsiTheme="majorHAnsi" w:cstheme="minorHAnsi"/>
        </w:rPr>
        <w:t>jad</w:t>
      </w:r>
      <w:proofErr w:type="spellEnd"/>
      <w:r w:rsidRPr="00F56B01">
        <w:rPr>
          <w:rFonts w:asciiTheme="majorHAnsi" w:hAnsiTheme="majorHAnsi" w:cstheme="minorHAnsi"/>
        </w:rPr>
        <w:t>, .</w:t>
      </w:r>
      <w:proofErr w:type="spellStart"/>
      <w:r w:rsidRPr="00F56B01">
        <w:rPr>
          <w:rFonts w:asciiTheme="majorHAnsi" w:hAnsiTheme="majorHAnsi" w:cstheme="minorHAnsi"/>
        </w:rPr>
        <w:t>rms</w:t>
      </w:r>
      <w:proofErr w:type="spellEnd"/>
      <w:r w:rsidRPr="00F56B01">
        <w:rPr>
          <w:rFonts w:asciiTheme="majorHAnsi" w:hAnsiTheme="majorHAnsi" w:cstheme="minorHAnsi"/>
        </w:rPr>
        <w:t>) to the email.</w:t>
      </w:r>
    </w:p>
    <w:p w:rsidR="00BB4D1F" w:rsidRPr="00F56B01" w:rsidRDefault="00BB4D1F" w:rsidP="00BB4D1F">
      <w:pPr>
        <w:pStyle w:val="ListParagraph"/>
        <w:numPr>
          <w:ilvl w:val="1"/>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Detailed description: Tell us as much about the problem as possible. Here are some basic, important pieces of information that we need to know in order to fix the problem.</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Where in the application did you encounter the problem? Which page of the website or screen on the phone?</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lastRenderedPageBreak/>
        <w:t>Give us exact step-by-step instructions for how to reproduce the problem. If you cannot reproduce the problem, describe in detail the steps you took before you encountered the problem.</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What was supposed to happen next that did not happen because of the error?</w:t>
      </w:r>
    </w:p>
    <w:p w:rsidR="00BB4D1F" w:rsidRPr="00F56B01" w:rsidRDefault="00BB4D1F" w:rsidP="00BB4D1F">
      <w:pPr>
        <w:pStyle w:val="ListParagraph"/>
        <w:numPr>
          <w:ilvl w:val="2"/>
          <w:numId w:val="19"/>
        </w:numPr>
        <w:autoSpaceDE w:val="0"/>
        <w:autoSpaceDN w:val="0"/>
        <w:adjustRightInd w:val="0"/>
        <w:spacing w:after="0" w:line="240" w:lineRule="auto"/>
        <w:rPr>
          <w:rFonts w:asciiTheme="majorHAnsi" w:hAnsiTheme="majorHAnsi" w:cstheme="minorHAnsi"/>
        </w:rPr>
      </w:pPr>
      <w:r w:rsidRPr="00F56B01">
        <w:rPr>
          <w:rFonts w:asciiTheme="majorHAnsi" w:hAnsiTheme="majorHAnsi" w:cstheme="minorHAnsi"/>
        </w:rPr>
        <w:t>Include the exact text of any error messages displayed.</w:t>
      </w:r>
    </w:p>
    <w:p w:rsidR="00F053CF" w:rsidRDefault="00BB4D1F" w:rsidP="00F053CF">
      <w:pPr>
        <w:pStyle w:val="ListParagraph"/>
        <w:numPr>
          <w:ilvl w:val="1"/>
          <w:numId w:val="19"/>
        </w:numPr>
        <w:autoSpaceDE w:val="0"/>
        <w:autoSpaceDN w:val="0"/>
        <w:adjustRightInd w:val="0"/>
        <w:spacing w:after="0" w:line="240" w:lineRule="auto"/>
        <w:rPr>
          <w:ins w:id="43" w:author="reena" w:date="2012-04-05T12:23:00Z"/>
          <w:rFonts w:asciiTheme="majorHAnsi" w:hAnsiTheme="majorHAnsi" w:cstheme="minorHAnsi"/>
        </w:rPr>
      </w:pPr>
      <w:r w:rsidRPr="00F56B01">
        <w:rPr>
          <w:rFonts w:asciiTheme="majorHAnsi" w:hAnsiTheme="majorHAnsi" w:cstheme="minorHAnsi"/>
        </w:rPr>
        <w:t>If possible, attach a screenshot that demonstrates the problem</w:t>
      </w:r>
    </w:p>
    <w:p w:rsidR="00BB4D1F" w:rsidRDefault="00F053CF" w:rsidP="00F053CF">
      <w:pPr>
        <w:pStyle w:val="Heading1"/>
      </w:pPr>
      <w:bookmarkStart w:id="44" w:name="_Toc321393573"/>
      <w:r>
        <w:t xml:space="preserve">Q: Why does the multimedia folder (yellow </w:t>
      </w:r>
      <w:proofErr w:type="spellStart"/>
      <w:r>
        <w:t>CommCare</w:t>
      </w:r>
      <w:proofErr w:type="spellEnd"/>
      <w:r>
        <w:t xml:space="preserve"> folder) have to stay in the memory card and the application in the local memory?</w:t>
      </w:r>
      <w:bookmarkEnd w:id="44"/>
    </w:p>
    <w:p w:rsidR="00F053CF" w:rsidRPr="00D86AB8" w:rsidRDefault="00F053CF" w:rsidP="00F053CF">
      <w:pPr>
        <w:pStyle w:val="CommentText"/>
        <w:numPr>
          <w:ilvl w:val="0"/>
          <w:numId w:val="33"/>
        </w:numPr>
        <w:rPr>
          <w:sz w:val="22"/>
          <w:szCs w:val="22"/>
        </w:rPr>
      </w:pPr>
      <w:r w:rsidRPr="00D86AB8">
        <w:rPr>
          <w:sz w:val="22"/>
          <w:szCs w:val="22"/>
        </w:rPr>
        <w:t xml:space="preserve">A </w:t>
      </w:r>
      <w:proofErr w:type="spellStart"/>
      <w:r w:rsidRPr="00D86AB8">
        <w:rPr>
          <w:sz w:val="22"/>
          <w:szCs w:val="22"/>
        </w:rPr>
        <w:t>CommCare</w:t>
      </w:r>
      <w:proofErr w:type="spellEnd"/>
      <w:r w:rsidRPr="00D86AB8">
        <w:rPr>
          <w:sz w:val="22"/>
          <w:szCs w:val="22"/>
        </w:rPr>
        <w:t xml:space="preserve"> application that contains multimedia files can only execute audio, image or video files if they are saved on the memory card. </w:t>
      </w:r>
      <w:proofErr w:type="gramStart"/>
      <w:r w:rsidRPr="00D86AB8">
        <w:rPr>
          <w:sz w:val="22"/>
          <w:szCs w:val="22"/>
        </w:rPr>
        <w:t>Images,</w:t>
      </w:r>
      <w:proofErr w:type="gramEnd"/>
      <w:r w:rsidRPr="00D86AB8">
        <w:rPr>
          <w:sz w:val="22"/>
          <w:szCs w:val="22"/>
        </w:rPr>
        <w:t xml:space="preserve"> and audio files will not play if the multimedia folder is stored on the local memory. </w:t>
      </w:r>
    </w:p>
    <w:p w:rsidR="00F053CF" w:rsidRPr="00F053CF" w:rsidRDefault="00F053CF" w:rsidP="00F053CF">
      <w:pPr>
        <w:pStyle w:val="ListParagraph"/>
      </w:pPr>
    </w:p>
    <w:p w:rsidR="00F053CF" w:rsidRDefault="00F053CF" w:rsidP="00F053CF">
      <w:pPr>
        <w:pStyle w:val="Heading1"/>
      </w:pPr>
      <w:bookmarkStart w:id="45" w:name="_Toc321393574"/>
      <w:r>
        <w:t>Q: Is there any way to restore any unsent data if the application was deleted?</w:t>
      </w:r>
      <w:bookmarkEnd w:id="45"/>
    </w:p>
    <w:p w:rsidR="00F053CF" w:rsidRPr="00F053CF" w:rsidRDefault="00F053CF" w:rsidP="00F053CF">
      <w:pPr>
        <w:pStyle w:val="ListParagraph"/>
        <w:numPr>
          <w:ilvl w:val="0"/>
          <w:numId w:val="33"/>
        </w:numPr>
      </w:pPr>
      <w:r>
        <w:t xml:space="preserve">If there are unsent forms in </w:t>
      </w:r>
      <w:proofErr w:type="spellStart"/>
      <w:r>
        <w:t>CommCare</w:t>
      </w:r>
      <w:proofErr w:type="spellEnd"/>
      <w:r>
        <w:t>, they are saved on the local memory, if the application is deleted by accident, any unsent data also gets deleted and cannot be restored. Any data that was successfully saved can be restored from CCHQ.</w:t>
      </w:r>
    </w:p>
    <w:p w:rsidR="00BB4D1F" w:rsidRDefault="00F053CF" w:rsidP="00F053CF">
      <w:pPr>
        <w:pStyle w:val="Heading1"/>
      </w:pPr>
      <w:bookmarkStart w:id="46" w:name="_Toc321393575"/>
      <w:r>
        <w:t>Q: The audio messages in the application are not loud enough. Can I increase the volume without having to exit the form midway?</w:t>
      </w:r>
      <w:bookmarkEnd w:id="46"/>
    </w:p>
    <w:p w:rsidR="00F053CF" w:rsidRPr="00F053CF" w:rsidDel="00F053CF" w:rsidRDefault="00F053CF" w:rsidP="00F053CF">
      <w:pPr>
        <w:pStyle w:val="ListParagraph"/>
        <w:numPr>
          <w:ilvl w:val="0"/>
          <w:numId w:val="33"/>
        </w:numPr>
        <w:rPr>
          <w:ins w:id="47" w:author="Mohini" w:date="2012-04-03T01:41:00Z"/>
          <w:del w:id="48" w:author="reena" w:date="2012-04-05T12:30:00Z"/>
        </w:rPr>
      </w:pPr>
      <w:r>
        <w:t xml:space="preserve">No. </w:t>
      </w:r>
      <w:proofErr w:type="spellStart"/>
      <w:r>
        <w:t>CommCare</w:t>
      </w:r>
      <w:proofErr w:type="spellEnd"/>
      <w:r>
        <w:t xml:space="preserve"> does not support increasing volume while the application is open. Ensuring volume is at maximum volume is a recommended step in the installation process. Ensure volume is audible before opening </w:t>
      </w:r>
      <w:proofErr w:type="spellStart"/>
      <w:r>
        <w:t>CommCare</w:t>
      </w:r>
      <w:proofErr w:type="spellEnd"/>
      <w:r>
        <w:t>.</w:t>
      </w:r>
    </w:p>
    <w:p w:rsidR="00D763A5" w:rsidRPr="00D86AB8" w:rsidDel="00F053CF" w:rsidRDefault="00D763A5" w:rsidP="00D86AB8">
      <w:pPr>
        <w:pStyle w:val="ListParagraph"/>
        <w:numPr>
          <w:ilvl w:val="0"/>
          <w:numId w:val="33"/>
        </w:numPr>
        <w:rPr>
          <w:ins w:id="49" w:author="Mohini" w:date="2012-04-03T01:41:00Z"/>
          <w:del w:id="50" w:author="reena" w:date="2012-04-05T12:30:00Z"/>
          <w:rFonts w:asciiTheme="majorHAnsi" w:hAnsiTheme="majorHAnsi"/>
        </w:rPr>
      </w:pPr>
    </w:p>
    <w:p w:rsidR="00D86AB8" w:rsidRDefault="00D86AB8" w:rsidP="00F053CF">
      <w:pPr>
        <w:rPr>
          <w:ins w:id="51" w:author="reena" w:date="2012-04-07T20:16:00Z"/>
          <w:rStyle w:val="Heading1Char"/>
        </w:rPr>
      </w:pPr>
      <w:bookmarkStart w:id="52" w:name="_Toc321393576"/>
    </w:p>
    <w:p w:rsidR="00F053CF" w:rsidRDefault="00F053CF" w:rsidP="00F053CF">
      <w:pPr>
        <w:rPr>
          <w:ins w:id="53" w:author="reena" w:date="2012-04-05T12:30:00Z"/>
        </w:rPr>
      </w:pPr>
      <w:r w:rsidRPr="00F053CF">
        <w:rPr>
          <w:rStyle w:val="Heading1Char"/>
        </w:rPr>
        <w:t>Q: The shortcuts keep getting deleted.  How can I save the shortcut</w:t>
      </w:r>
      <w:bookmarkEnd w:id="52"/>
      <w:r>
        <w:t>?</w:t>
      </w:r>
    </w:p>
    <w:p w:rsidR="00F053CF" w:rsidRPr="00F053CF" w:rsidDel="0018275B" w:rsidRDefault="00F053CF" w:rsidP="00F053CF">
      <w:pPr>
        <w:pStyle w:val="ListParagraph"/>
        <w:numPr>
          <w:ilvl w:val="0"/>
          <w:numId w:val="33"/>
        </w:numPr>
        <w:rPr>
          <w:del w:id="54" w:author="reena" w:date="2012-06-07T20:51:00Z"/>
        </w:rPr>
      </w:pPr>
      <w:r>
        <w:t xml:space="preserve">Shortcuts may be changed by the FLWs or their families.  You should train to not change the shortcut created.   It is very important that after the shortcut is created, you must sign into the application once to set the shortcut. </w:t>
      </w:r>
    </w:p>
    <w:p w:rsidR="00884303" w:rsidRPr="0018275B" w:rsidDel="0018275B" w:rsidRDefault="00884303" w:rsidP="0018275B">
      <w:pPr>
        <w:pStyle w:val="ListParagraph"/>
        <w:rPr>
          <w:ins w:id="55" w:author="Mohini" w:date="2012-04-03T01:52:00Z"/>
          <w:del w:id="56" w:author="reena" w:date="2012-06-07T20:51:00Z"/>
          <w:rFonts w:asciiTheme="majorHAnsi" w:hAnsiTheme="majorHAnsi"/>
        </w:rPr>
        <w:pPrChange w:id="57" w:author="reena" w:date="2012-06-07T20:51:00Z">
          <w:pPr/>
        </w:pPrChange>
      </w:pPr>
    </w:p>
    <w:p w:rsidR="00884303" w:rsidDel="0018275B" w:rsidRDefault="00884303" w:rsidP="00BB4D1F">
      <w:pPr>
        <w:rPr>
          <w:ins w:id="58" w:author="Mohini" w:date="2012-04-03T01:55:00Z"/>
          <w:del w:id="59" w:author="reena" w:date="2012-06-07T20:51:00Z"/>
          <w:rFonts w:asciiTheme="majorHAnsi" w:hAnsiTheme="majorHAnsi"/>
        </w:rPr>
      </w:pPr>
    </w:p>
    <w:p w:rsidR="00F84AEE" w:rsidDel="0018275B" w:rsidRDefault="00F84AEE" w:rsidP="00BB4D1F">
      <w:pPr>
        <w:rPr>
          <w:del w:id="60" w:author="reena" w:date="2012-06-07T20:51:00Z"/>
          <w:rFonts w:asciiTheme="majorHAnsi" w:hAnsiTheme="majorHAnsi"/>
        </w:rPr>
      </w:pPr>
    </w:p>
    <w:p w:rsidR="0018275B" w:rsidRDefault="0018275B" w:rsidP="0018275B">
      <w:pPr>
        <w:rPr>
          <w:ins w:id="61" w:author="reena" w:date="2012-06-07T20:52:00Z"/>
        </w:rPr>
      </w:pPr>
    </w:p>
    <w:p w:rsidR="00474C4F" w:rsidRPr="0018275B" w:rsidRDefault="0018275B" w:rsidP="0018275B">
      <w:pPr>
        <w:tabs>
          <w:tab w:val="left" w:pos="965"/>
        </w:tabs>
        <w:pPrChange w:id="62" w:author="reena" w:date="2012-06-07T20:52:00Z">
          <w:pPr/>
        </w:pPrChange>
      </w:pPr>
      <w:ins w:id="63" w:author="reena" w:date="2012-06-07T20:52:00Z">
        <w:r>
          <w:tab/>
        </w:r>
      </w:ins>
    </w:p>
    <w:sectPr w:rsidR="00474C4F" w:rsidRPr="0018275B" w:rsidSect="006374AD">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2" w:author="Mohini" w:date="2012-04-03T01:53:00Z" w:initials="M">
    <w:p w:rsidR="00153C75" w:rsidRDefault="00153C75">
      <w:pPr>
        <w:pStyle w:val="CommentText"/>
      </w:pPr>
      <w:r>
        <w:rPr>
          <w:rStyle w:val="CommentReference"/>
        </w:rPr>
        <w:annotationRef/>
      </w:r>
      <w:r>
        <w:t xml:space="preserve">Should we also encourage people to email the </w:t>
      </w:r>
      <w:proofErr w:type="spellStart"/>
      <w:r>
        <w:t>commcare</w:t>
      </w:r>
      <w:proofErr w:type="spellEnd"/>
      <w:r>
        <w:t xml:space="preserve">-users </w:t>
      </w:r>
      <w:proofErr w:type="spellStart"/>
      <w:r>
        <w:t>google</w:t>
      </w:r>
      <w:proofErr w:type="spellEnd"/>
      <w:r>
        <w:t xml:space="preserve"> group??? Amelia can probably comment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16" w:rsidRDefault="003F4116" w:rsidP="00F160A0">
      <w:pPr>
        <w:spacing w:after="0" w:line="240" w:lineRule="auto"/>
      </w:pPr>
      <w:r>
        <w:separator/>
      </w:r>
    </w:p>
  </w:endnote>
  <w:endnote w:type="continuationSeparator" w:id="0">
    <w:p w:rsidR="003F4116" w:rsidRDefault="003F4116" w:rsidP="00F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16" w:rsidRDefault="003F4116" w:rsidP="00F160A0">
      <w:pPr>
        <w:spacing w:after="0" w:line="240" w:lineRule="auto"/>
      </w:pPr>
      <w:r>
        <w:separator/>
      </w:r>
    </w:p>
  </w:footnote>
  <w:footnote w:type="continuationSeparator" w:id="0">
    <w:p w:rsidR="003F4116" w:rsidRDefault="003F4116" w:rsidP="00F16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0B192B" w:rsidRDefault="0018275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FAQs for Field </w:t>
        </w:r>
        <w:proofErr w:type="spellStart"/>
        <w:r>
          <w:rPr>
            <w:rFonts w:asciiTheme="majorHAnsi" w:eastAsiaTheme="majorEastAsia" w:hAnsiTheme="majorHAnsi" w:cstheme="majorBidi"/>
            <w:sz w:val="32"/>
            <w:szCs w:val="32"/>
          </w:rPr>
          <w:t>Implementors</w:t>
        </w:r>
        <w:proofErr w:type="spellEnd"/>
        <w:r>
          <w:rPr>
            <w:rFonts w:asciiTheme="majorHAnsi" w:eastAsiaTheme="majorEastAsia" w:hAnsiTheme="majorHAnsi" w:cstheme="majorBidi"/>
            <w:sz w:val="32"/>
            <w:szCs w:val="32"/>
          </w:rPr>
          <w:t xml:space="preserve"> </w:t>
        </w:r>
      </w:p>
    </w:sdtContent>
  </w:sdt>
  <w:p w:rsidR="00CF5BC1" w:rsidRDefault="00CF5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63"/>
    <w:multiLevelType w:val="hybridMultilevel"/>
    <w:tmpl w:val="34ACF91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08931756"/>
    <w:multiLevelType w:val="hybridMultilevel"/>
    <w:tmpl w:val="D5F0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20F3"/>
    <w:multiLevelType w:val="hybridMultilevel"/>
    <w:tmpl w:val="A0963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5041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E9F124D"/>
    <w:multiLevelType w:val="hybridMultilevel"/>
    <w:tmpl w:val="B1CC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408"/>
    <w:multiLevelType w:val="multilevel"/>
    <w:tmpl w:val="2724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483D83"/>
    <w:multiLevelType w:val="hybridMultilevel"/>
    <w:tmpl w:val="C9C2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F83E2D"/>
    <w:multiLevelType w:val="hybridMultilevel"/>
    <w:tmpl w:val="14A45840"/>
    <w:lvl w:ilvl="0" w:tplc="267A71C4">
      <w:start w:val="1"/>
      <w:numFmt w:val="decimal"/>
      <w:lvlText w:val="%1."/>
      <w:lvlJc w:val="left"/>
      <w:pPr>
        <w:ind w:left="185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DD82421"/>
    <w:multiLevelType w:val="hybridMultilevel"/>
    <w:tmpl w:val="668A456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AEC68F7"/>
    <w:multiLevelType w:val="hybridMultilevel"/>
    <w:tmpl w:val="08D06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8D700B"/>
    <w:multiLevelType w:val="hybridMultilevel"/>
    <w:tmpl w:val="322051D6"/>
    <w:lvl w:ilvl="0" w:tplc="6BF2A3DC">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359A9"/>
    <w:multiLevelType w:val="hybridMultilevel"/>
    <w:tmpl w:val="022C90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1F4EFA"/>
    <w:multiLevelType w:val="hybridMultilevel"/>
    <w:tmpl w:val="2CAC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7013E3"/>
    <w:multiLevelType w:val="hybridMultilevel"/>
    <w:tmpl w:val="6166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1391F"/>
    <w:multiLevelType w:val="hybridMultilevel"/>
    <w:tmpl w:val="4F5010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D7A396F"/>
    <w:multiLevelType w:val="hybridMultilevel"/>
    <w:tmpl w:val="823A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7D509F"/>
    <w:multiLevelType w:val="hybridMultilevel"/>
    <w:tmpl w:val="3EB4F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FF2597F"/>
    <w:multiLevelType w:val="hybridMultilevel"/>
    <w:tmpl w:val="CCCC54DC"/>
    <w:lvl w:ilvl="0" w:tplc="7CEE2FF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55507A8"/>
    <w:multiLevelType w:val="hybridMultilevel"/>
    <w:tmpl w:val="B996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3D17FF"/>
    <w:multiLevelType w:val="hybridMultilevel"/>
    <w:tmpl w:val="A942F0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4D0801C3"/>
    <w:multiLevelType w:val="hybridMultilevel"/>
    <w:tmpl w:val="8FAAF3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0C7355B"/>
    <w:multiLevelType w:val="hybridMultilevel"/>
    <w:tmpl w:val="D9DC7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12F3817"/>
    <w:multiLevelType w:val="multilevel"/>
    <w:tmpl w:val="2724EE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323B8C"/>
    <w:multiLevelType w:val="hybridMultilevel"/>
    <w:tmpl w:val="EB88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564F26"/>
    <w:multiLevelType w:val="multilevel"/>
    <w:tmpl w:val="E2CE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756911"/>
    <w:multiLevelType w:val="hybridMultilevel"/>
    <w:tmpl w:val="DD0A78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nsid w:val="631B560C"/>
    <w:multiLevelType w:val="hybridMultilevel"/>
    <w:tmpl w:val="4FB8CF4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45E25F5"/>
    <w:multiLevelType w:val="hybridMultilevel"/>
    <w:tmpl w:val="96EE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7618C7"/>
    <w:multiLevelType w:val="hybridMultilevel"/>
    <w:tmpl w:val="DD0A78C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nsid w:val="6AD82E38"/>
    <w:multiLevelType w:val="hybridMultilevel"/>
    <w:tmpl w:val="77C66EF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EFF70B3"/>
    <w:multiLevelType w:val="hybridMultilevel"/>
    <w:tmpl w:val="74A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89773A"/>
    <w:multiLevelType w:val="hybridMultilevel"/>
    <w:tmpl w:val="4EA80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5DE0983"/>
    <w:multiLevelType w:val="hybridMultilevel"/>
    <w:tmpl w:val="29AA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CB3FA7"/>
    <w:multiLevelType w:val="hybridMultilevel"/>
    <w:tmpl w:val="6C22B10A"/>
    <w:lvl w:ilvl="0" w:tplc="A3847538">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7"/>
  </w:num>
  <w:num w:numId="3">
    <w:abstractNumId w:val="1"/>
  </w:num>
  <w:num w:numId="4">
    <w:abstractNumId w:val="15"/>
  </w:num>
  <w:num w:numId="5">
    <w:abstractNumId w:val="3"/>
  </w:num>
  <w:num w:numId="6">
    <w:abstractNumId w:val="25"/>
  </w:num>
  <w:num w:numId="7">
    <w:abstractNumId w:val="17"/>
  </w:num>
  <w:num w:numId="8">
    <w:abstractNumId w:val="33"/>
  </w:num>
  <w:num w:numId="9">
    <w:abstractNumId w:val="7"/>
  </w:num>
  <w:num w:numId="10">
    <w:abstractNumId w:val="11"/>
  </w:num>
  <w:num w:numId="11">
    <w:abstractNumId w:val="2"/>
  </w:num>
  <w:num w:numId="12">
    <w:abstractNumId w:val="20"/>
  </w:num>
  <w:num w:numId="13">
    <w:abstractNumId w:val="9"/>
  </w:num>
  <w:num w:numId="14">
    <w:abstractNumId w:val="21"/>
  </w:num>
  <w:num w:numId="15">
    <w:abstractNumId w:val="8"/>
  </w:num>
  <w:num w:numId="16">
    <w:abstractNumId w:val="13"/>
  </w:num>
  <w:num w:numId="17">
    <w:abstractNumId w:val="19"/>
  </w:num>
  <w:num w:numId="18">
    <w:abstractNumId w:val="26"/>
  </w:num>
  <w:num w:numId="19">
    <w:abstractNumId w:val="10"/>
  </w:num>
  <w:num w:numId="20">
    <w:abstractNumId w:val="30"/>
  </w:num>
  <w:num w:numId="21">
    <w:abstractNumId w:val="14"/>
  </w:num>
  <w:num w:numId="22">
    <w:abstractNumId w:val="24"/>
  </w:num>
  <w:num w:numId="23">
    <w:abstractNumId w:val="12"/>
  </w:num>
  <w:num w:numId="24">
    <w:abstractNumId w:val="0"/>
  </w:num>
  <w:num w:numId="25">
    <w:abstractNumId w:val="22"/>
  </w:num>
  <w:num w:numId="26">
    <w:abstractNumId w:val="5"/>
  </w:num>
  <w:num w:numId="27">
    <w:abstractNumId w:val="29"/>
  </w:num>
  <w:num w:numId="28">
    <w:abstractNumId w:val="31"/>
  </w:num>
  <w:num w:numId="29">
    <w:abstractNumId w:val="28"/>
  </w:num>
  <w:num w:numId="30">
    <w:abstractNumId w:val="32"/>
  </w:num>
  <w:num w:numId="31">
    <w:abstractNumId w:val="16"/>
  </w:num>
  <w:num w:numId="32">
    <w:abstractNumId w:val="4"/>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B4D1F"/>
    <w:rsid w:val="00066E4E"/>
    <w:rsid w:val="00084098"/>
    <w:rsid w:val="000B192B"/>
    <w:rsid w:val="0011136C"/>
    <w:rsid w:val="00153C75"/>
    <w:rsid w:val="0018275B"/>
    <w:rsid w:val="001B2D56"/>
    <w:rsid w:val="00267365"/>
    <w:rsid w:val="002833CB"/>
    <w:rsid w:val="00287024"/>
    <w:rsid w:val="002C10EC"/>
    <w:rsid w:val="002E05BF"/>
    <w:rsid w:val="003C4CF9"/>
    <w:rsid w:val="003E56F8"/>
    <w:rsid w:val="003F4116"/>
    <w:rsid w:val="004042CA"/>
    <w:rsid w:val="00413753"/>
    <w:rsid w:val="00454F3E"/>
    <w:rsid w:val="00465DDE"/>
    <w:rsid w:val="00474C4F"/>
    <w:rsid w:val="004D0909"/>
    <w:rsid w:val="004E2901"/>
    <w:rsid w:val="005137EA"/>
    <w:rsid w:val="005239B1"/>
    <w:rsid w:val="00554E28"/>
    <w:rsid w:val="005631CF"/>
    <w:rsid w:val="00613788"/>
    <w:rsid w:val="00633E08"/>
    <w:rsid w:val="006374AD"/>
    <w:rsid w:val="006C5E73"/>
    <w:rsid w:val="00705873"/>
    <w:rsid w:val="00770F85"/>
    <w:rsid w:val="00771E05"/>
    <w:rsid w:val="007B2E7D"/>
    <w:rsid w:val="00884303"/>
    <w:rsid w:val="008C6402"/>
    <w:rsid w:val="008D18AF"/>
    <w:rsid w:val="00983936"/>
    <w:rsid w:val="009C17E0"/>
    <w:rsid w:val="00A5662E"/>
    <w:rsid w:val="00A723DC"/>
    <w:rsid w:val="00AC4FCA"/>
    <w:rsid w:val="00AC5AEB"/>
    <w:rsid w:val="00AC5CFC"/>
    <w:rsid w:val="00AF683E"/>
    <w:rsid w:val="00BA7445"/>
    <w:rsid w:val="00BB4D1F"/>
    <w:rsid w:val="00BB5C4C"/>
    <w:rsid w:val="00CA3B5D"/>
    <w:rsid w:val="00CC6A1E"/>
    <w:rsid w:val="00CF35E6"/>
    <w:rsid w:val="00CF5BC1"/>
    <w:rsid w:val="00D01CCF"/>
    <w:rsid w:val="00D763A5"/>
    <w:rsid w:val="00D86AB8"/>
    <w:rsid w:val="00F053CF"/>
    <w:rsid w:val="00F160A0"/>
    <w:rsid w:val="00F84AEE"/>
    <w:rsid w:val="00F94AA0"/>
    <w:rsid w:val="00FB297D"/>
    <w:rsid w:val="00FC33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AD"/>
  </w:style>
  <w:style w:type="paragraph" w:styleId="Heading1">
    <w:name w:val="heading 1"/>
    <w:basedOn w:val="Normal"/>
    <w:next w:val="Normal"/>
    <w:link w:val="Heading1Char"/>
    <w:uiPriority w:val="9"/>
    <w:qFormat/>
    <w:rsid w:val="00BB4D1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BB4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B4D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B4D1F"/>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D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B4D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4D1F"/>
    <w:rPr>
      <w:rFonts w:ascii="Times New Roman" w:eastAsia="Times New Roman" w:hAnsi="Times New Roman" w:cs="Times New Roman"/>
      <w:b/>
      <w:bCs/>
      <w:sz w:val="20"/>
    </w:rPr>
  </w:style>
  <w:style w:type="paragraph" w:styleId="ListParagraph">
    <w:name w:val="List Paragraph"/>
    <w:basedOn w:val="Normal"/>
    <w:uiPriority w:val="34"/>
    <w:qFormat/>
    <w:rsid w:val="00BB4D1F"/>
    <w:pPr>
      <w:ind w:left="720"/>
      <w:contextualSpacing/>
    </w:pPr>
  </w:style>
  <w:style w:type="character" w:styleId="Emphasis">
    <w:name w:val="Emphasis"/>
    <w:basedOn w:val="DefaultParagraphFont"/>
    <w:uiPriority w:val="20"/>
    <w:qFormat/>
    <w:rsid w:val="00BB4D1F"/>
    <w:rPr>
      <w:i/>
      <w:iCs/>
    </w:rPr>
  </w:style>
  <w:style w:type="paragraph" w:styleId="NormalWeb">
    <w:name w:val="Normal (Web)"/>
    <w:basedOn w:val="Normal"/>
    <w:uiPriority w:val="99"/>
    <w:semiHidden/>
    <w:unhideWhenUsed/>
    <w:rsid w:val="00BB4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D1F"/>
    <w:rPr>
      <w:color w:val="0000FF"/>
      <w:u w:val="single"/>
    </w:rPr>
  </w:style>
  <w:style w:type="character" w:styleId="Strong">
    <w:name w:val="Strong"/>
    <w:basedOn w:val="DefaultParagraphFont"/>
    <w:uiPriority w:val="22"/>
    <w:qFormat/>
    <w:rsid w:val="00BB4D1F"/>
    <w:rPr>
      <w:b/>
      <w:bCs/>
    </w:rPr>
  </w:style>
  <w:style w:type="character" w:customStyle="1" w:styleId="Heading1Char">
    <w:name w:val="Heading 1 Char"/>
    <w:basedOn w:val="DefaultParagraphFont"/>
    <w:link w:val="Heading1"/>
    <w:uiPriority w:val="9"/>
    <w:rsid w:val="00BB4D1F"/>
    <w:rPr>
      <w:rFonts w:asciiTheme="majorHAnsi" w:eastAsiaTheme="majorEastAsia" w:hAnsiTheme="majorHAnsi" w:cstheme="majorBidi"/>
      <w:b/>
      <w:bCs/>
      <w:color w:val="365F91" w:themeColor="accent1" w:themeShade="BF"/>
      <w:sz w:val="28"/>
      <w:szCs w:val="25"/>
    </w:rPr>
  </w:style>
  <w:style w:type="paragraph" w:styleId="Title">
    <w:name w:val="Title"/>
    <w:basedOn w:val="Normal"/>
    <w:next w:val="Normal"/>
    <w:link w:val="TitleChar"/>
    <w:uiPriority w:val="10"/>
    <w:qFormat/>
    <w:rsid w:val="00BB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BB4D1F"/>
    <w:rPr>
      <w:rFonts w:asciiTheme="majorHAnsi" w:eastAsiaTheme="majorEastAsia" w:hAnsiTheme="majorHAnsi" w:cstheme="majorBidi"/>
      <w:color w:val="17365D" w:themeColor="text2" w:themeShade="BF"/>
      <w:spacing w:val="5"/>
      <w:kern w:val="28"/>
      <w:sz w:val="52"/>
      <w:szCs w:val="47"/>
    </w:rPr>
  </w:style>
  <w:style w:type="paragraph" w:styleId="TOCHeading">
    <w:name w:val="TOC Heading"/>
    <w:basedOn w:val="Heading1"/>
    <w:next w:val="Normal"/>
    <w:uiPriority w:val="39"/>
    <w:semiHidden/>
    <w:unhideWhenUsed/>
    <w:qFormat/>
    <w:rsid w:val="00BB4D1F"/>
    <w:pPr>
      <w:outlineLvl w:val="9"/>
    </w:pPr>
    <w:rPr>
      <w:szCs w:val="28"/>
      <w:lang w:eastAsia="ja-JP" w:bidi="ar-SA"/>
    </w:rPr>
  </w:style>
  <w:style w:type="paragraph" w:styleId="TOC2">
    <w:name w:val="toc 2"/>
    <w:basedOn w:val="Normal"/>
    <w:next w:val="Normal"/>
    <w:autoRedefine/>
    <w:uiPriority w:val="39"/>
    <w:unhideWhenUsed/>
    <w:rsid w:val="00BB4D1F"/>
    <w:pPr>
      <w:spacing w:after="100"/>
      <w:ind w:left="220"/>
    </w:pPr>
  </w:style>
  <w:style w:type="paragraph" w:styleId="TOC1">
    <w:name w:val="toc 1"/>
    <w:basedOn w:val="Normal"/>
    <w:next w:val="Normal"/>
    <w:autoRedefine/>
    <w:uiPriority w:val="39"/>
    <w:unhideWhenUsed/>
    <w:rsid w:val="00BB4D1F"/>
    <w:pPr>
      <w:spacing w:after="100"/>
    </w:pPr>
  </w:style>
  <w:style w:type="paragraph" w:styleId="BalloonText">
    <w:name w:val="Balloon Text"/>
    <w:basedOn w:val="Normal"/>
    <w:link w:val="BalloonTextChar"/>
    <w:uiPriority w:val="99"/>
    <w:semiHidden/>
    <w:unhideWhenUsed/>
    <w:rsid w:val="00BB4D1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B4D1F"/>
    <w:rPr>
      <w:rFonts w:ascii="Tahoma" w:hAnsi="Tahoma" w:cs="Mangal"/>
      <w:sz w:val="16"/>
      <w:szCs w:val="14"/>
    </w:rPr>
  </w:style>
  <w:style w:type="character" w:customStyle="1" w:styleId="apple-converted-space">
    <w:name w:val="apple-converted-space"/>
    <w:basedOn w:val="DefaultParagraphFont"/>
    <w:rsid w:val="00A723DC"/>
  </w:style>
  <w:style w:type="paragraph" w:styleId="Header">
    <w:name w:val="header"/>
    <w:basedOn w:val="Normal"/>
    <w:link w:val="HeaderChar"/>
    <w:uiPriority w:val="99"/>
    <w:unhideWhenUsed/>
    <w:rsid w:val="00F1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A0"/>
  </w:style>
  <w:style w:type="paragraph" w:styleId="Footer">
    <w:name w:val="footer"/>
    <w:basedOn w:val="Normal"/>
    <w:link w:val="FooterChar"/>
    <w:uiPriority w:val="99"/>
    <w:unhideWhenUsed/>
    <w:rsid w:val="00F1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A0"/>
  </w:style>
  <w:style w:type="paragraph" w:styleId="Subtitle">
    <w:name w:val="Subtitle"/>
    <w:basedOn w:val="Normal"/>
    <w:next w:val="Normal"/>
    <w:link w:val="SubtitleChar"/>
    <w:uiPriority w:val="11"/>
    <w:qFormat/>
    <w:rsid w:val="00F160A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F160A0"/>
    <w:rPr>
      <w:rFonts w:asciiTheme="majorHAnsi" w:eastAsiaTheme="majorEastAsia" w:hAnsiTheme="majorHAnsi" w:cstheme="majorBidi"/>
      <w:i/>
      <w:iCs/>
      <w:color w:val="4F81BD" w:themeColor="accent1"/>
      <w:spacing w:val="15"/>
      <w:sz w:val="24"/>
      <w:szCs w:val="21"/>
    </w:rPr>
  </w:style>
  <w:style w:type="paragraph" w:styleId="NoSpacing">
    <w:name w:val="No Spacing"/>
    <w:uiPriority w:val="1"/>
    <w:qFormat/>
    <w:rsid w:val="00F160A0"/>
    <w:pPr>
      <w:spacing w:after="0" w:line="240" w:lineRule="auto"/>
    </w:pPr>
  </w:style>
  <w:style w:type="character" w:styleId="CommentReference">
    <w:name w:val="annotation reference"/>
    <w:basedOn w:val="DefaultParagraphFont"/>
    <w:uiPriority w:val="99"/>
    <w:semiHidden/>
    <w:unhideWhenUsed/>
    <w:rsid w:val="00287024"/>
    <w:rPr>
      <w:sz w:val="16"/>
      <w:szCs w:val="16"/>
    </w:rPr>
  </w:style>
  <w:style w:type="paragraph" w:styleId="CommentText">
    <w:name w:val="annotation text"/>
    <w:basedOn w:val="Normal"/>
    <w:link w:val="CommentTextChar"/>
    <w:uiPriority w:val="99"/>
    <w:semiHidden/>
    <w:unhideWhenUsed/>
    <w:rsid w:val="00287024"/>
    <w:pPr>
      <w:spacing w:line="240" w:lineRule="auto"/>
    </w:pPr>
    <w:rPr>
      <w:sz w:val="20"/>
      <w:szCs w:val="18"/>
    </w:rPr>
  </w:style>
  <w:style w:type="character" w:customStyle="1" w:styleId="CommentTextChar">
    <w:name w:val="Comment Text Char"/>
    <w:basedOn w:val="DefaultParagraphFont"/>
    <w:link w:val="CommentText"/>
    <w:uiPriority w:val="99"/>
    <w:semiHidden/>
    <w:rsid w:val="00287024"/>
    <w:rPr>
      <w:sz w:val="20"/>
      <w:szCs w:val="18"/>
    </w:rPr>
  </w:style>
  <w:style w:type="paragraph" w:styleId="CommentSubject">
    <w:name w:val="annotation subject"/>
    <w:basedOn w:val="CommentText"/>
    <w:next w:val="CommentText"/>
    <w:link w:val="CommentSubjectChar"/>
    <w:uiPriority w:val="99"/>
    <w:semiHidden/>
    <w:unhideWhenUsed/>
    <w:rsid w:val="00287024"/>
    <w:rPr>
      <w:b/>
      <w:bCs/>
    </w:rPr>
  </w:style>
  <w:style w:type="character" w:customStyle="1" w:styleId="CommentSubjectChar">
    <w:name w:val="Comment Subject Char"/>
    <w:basedOn w:val="CommentTextChar"/>
    <w:link w:val="CommentSubject"/>
    <w:uiPriority w:val="99"/>
    <w:semiHidden/>
    <w:rsid w:val="00287024"/>
    <w:rPr>
      <w:b/>
      <w:bCs/>
      <w:sz w:val="20"/>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4D1F"/>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link w:val="Heading2Char"/>
    <w:uiPriority w:val="9"/>
    <w:qFormat/>
    <w:rsid w:val="00BB4D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BB4D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BB4D1F"/>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D1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BB4D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4D1F"/>
    <w:rPr>
      <w:rFonts w:ascii="Times New Roman" w:eastAsia="Times New Roman" w:hAnsi="Times New Roman" w:cs="Times New Roman"/>
      <w:b/>
      <w:bCs/>
      <w:sz w:val="20"/>
    </w:rPr>
  </w:style>
  <w:style w:type="paragraph" w:styleId="ListParagraph">
    <w:name w:val="List Paragraph"/>
    <w:basedOn w:val="Normal"/>
    <w:uiPriority w:val="34"/>
    <w:qFormat/>
    <w:rsid w:val="00BB4D1F"/>
    <w:pPr>
      <w:ind w:left="720"/>
      <w:contextualSpacing/>
    </w:pPr>
  </w:style>
  <w:style w:type="character" w:styleId="Emphasis">
    <w:name w:val="Emphasis"/>
    <w:basedOn w:val="DefaultParagraphFont"/>
    <w:uiPriority w:val="20"/>
    <w:qFormat/>
    <w:rsid w:val="00BB4D1F"/>
    <w:rPr>
      <w:i/>
      <w:iCs/>
    </w:rPr>
  </w:style>
  <w:style w:type="paragraph" w:styleId="NormalWeb">
    <w:name w:val="Normal (Web)"/>
    <w:basedOn w:val="Normal"/>
    <w:uiPriority w:val="99"/>
    <w:semiHidden/>
    <w:unhideWhenUsed/>
    <w:rsid w:val="00BB4D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4D1F"/>
    <w:rPr>
      <w:color w:val="0000FF"/>
      <w:u w:val="single"/>
    </w:rPr>
  </w:style>
  <w:style w:type="character" w:styleId="Strong">
    <w:name w:val="Strong"/>
    <w:basedOn w:val="DefaultParagraphFont"/>
    <w:uiPriority w:val="22"/>
    <w:qFormat/>
    <w:rsid w:val="00BB4D1F"/>
    <w:rPr>
      <w:b/>
      <w:bCs/>
    </w:rPr>
  </w:style>
  <w:style w:type="character" w:customStyle="1" w:styleId="Heading1Char">
    <w:name w:val="Heading 1 Char"/>
    <w:basedOn w:val="DefaultParagraphFont"/>
    <w:link w:val="Heading1"/>
    <w:uiPriority w:val="9"/>
    <w:rsid w:val="00BB4D1F"/>
    <w:rPr>
      <w:rFonts w:asciiTheme="majorHAnsi" w:eastAsiaTheme="majorEastAsia" w:hAnsiTheme="majorHAnsi" w:cstheme="majorBidi"/>
      <w:b/>
      <w:bCs/>
      <w:color w:val="365F91" w:themeColor="accent1" w:themeShade="BF"/>
      <w:sz w:val="28"/>
      <w:szCs w:val="25"/>
    </w:rPr>
  </w:style>
  <w:style w:type="paragraph" w:styleId="Title">
    <w:name w:val="Title"/>
    <w:basedOn w:val="Normal"/>
    <w:next w:val="Normal"/>
    <w:link w:val="TitleChar"/>
    <w:uiPriority w:val="10"/>
    <w:qFormat/>
    <w:rsid w:val="00BB4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47"/>
    </w:rPr>
  </w:style>
  <w:style w:type="character" w:customStyle="1" w:styleId="TitleChar">
    <w:name w:val="Title Char"/>
    <w:basedOn w:val="DefaultParagraphFont"/>
    <w:link w:val="Title"/>
    <w:uiPriority w:val="10"/>
    <w:rsid w:val="00BB4D1F"/>
    <w:rPr>
      <w:rFonts w:asciiTheme="majorHAnsi" w:eastAsiaTheme="majorEastAsia" w:hAnsiTheme="majorHAnsi" w:cstheme="majorBidi"/>
      <w:color w:val="17365D" w:themeColor="text2" w:themeShade="BF"/>
      <w:spacing w:val="5"/>
      <w:kern w:val="28"/>
      <w:sz w:val="52"/>
      <w:szCs w:val="47"/>
    </w:rPr>
  </w:style>
  <w:style w:type="paragraph" w:styleId="TOCHeading">
    <w:name w:val="TOC Heading"/>
    <w:basedOn w:val="Heading1"/>
    <w:next w:val="Normal"/>
    <w:uiPriority w:val="39"/>
    <w:semiHidden/>
    <w:unhideWhenUsed/>
    <w:qFormat/>
    <w:rsid w:val="00BB4D1F"/>
    <w:pPr>
      <w:outlineLvl w:val="9"/>
    </w:pPr>
    <w:rPr>
      <w:szCs w:val="28"/>
      <w:lang w:eastAsia="ja-JP" w:bidi="ar-SA"/>
    </w:rPr>
  </w:style>
  <w:style w:type="paragraph" w:styleId="TOC2">
    <w:name w:val="toc 2"/>
    <w:basedOn w:val="Normal"/>
    <w:next w:val="Normal"/>
    <w:autoRedefine/>
    <w:uiPriority w:val="39"/>
    <w:unhideWhenUsed/>
    <w:rsid w:val="00BB4D1F"/>
    <w:pPr>
      <w:spacing w:after="100"/>
      <w:ind w:left="220"/>
    </w:pPr>
  </w:style>
  <w:style w:type="paragraph" w:styleId="TOC1">
    <w:name w:val="toc 1"/>
    <w:basedOn w:val="Normal"/>
    <w:next w:val="Normal"/>
    <w:autoRedefine/>
    <w:uiPriority w:val="39"/>
    <w:unhideWhenUsed/>
    <w:rsid w:val="00BB4D1F"/>
    <w:pPr>
      <w:spacing w:after="100"/>
    </w:pPr>
  </w:style>
  <w:style w:type="paragraph" w:styleId="BalloonText">
    <w:name w:val="Balloon Text"/>
    <w:basedOn w:val="Normal"/>
    <w:link w:val="BalloonTextChar"/>
    <w:uiPriority w:val="99"/>
    <w:semiHidden/>
    <w:unhideWhenUsed/>
    <w:rsid w:val="00BB4D1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B4D1F"/>
    <w:rPr>
      <w:rFonts w:ascii="Tahoma" w:hAnsi="Tahoma" w:cs="Mangal"/>
      <w:sz w:val="16"/>
      <w:szCs w:val="14"/>
    </w:rPr>
  </w:style>
  <w:style w:type="character" w:customStyle="1" w:styleId="apple-converted-space">
    <w:name w:val="apple-converted-space"/>
    <w:basedOn w:val="DefaultParagraphFont"/>
    <w:rsid w:val="00A723DC"/>
  </w:style>
  <w:style w:type="paragraph" w:styleId="Header">
    <w:name w:val="header"/>
    <w:basedOn w:val="Normal"/>
    <w:link w:val="HeaderChar"/>
    <w:uiPriority w:val="99"/>
    <w:unhideWhenUsed/>
    <w:rsid w:val="00F1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0A0"/>
  </w:style>
  <w:style w:type="paragraph" w:styleId="Footer">
    <w:name w:val="footer"/>
    <w:basedOn w:val="Normal"/>
    <w:link w:val="FooterChar"/>
    <w:uiPriority w:val="99"/>
    <w:unhideWhenUsed/>
    <w:rsid w:val="00F1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0A0"/>
  </w:style>
  <w:style w:type="paragraph" w:styleId="Subtitle">
    <w:name w:val="Subtitle"/>
    <w:basedOn w:val="Normal"/>
    <w:next w:val="Normal"/>
    <w:link w:val="SubtitleChar"/>
    <w:uiPriority w:val="11"/>
    <w:qFormat/>
    <w:rsid w:val="00F160A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F160A0"/>
    <w:rPr>
      <w:rFonts w:asciiTheme="majorHAnsi" w:eastAsiaTheme="majorEastAsia" w:hAnsiTheme="majorHAnsi" w:cstheme="majorBidi"/>
      <w:i/>
      <w:iCs/>
      <w:color w:val="4F81BD" w:themeColor="accent1"/>
      <w:spacing w:val="15"/>
      <w:sz w:val="24"/>
      <w:szCs w:val="21"/>
    </w:rPr>
  </w:style>
  <w:style w:type="paragraph" w:styleId="NoSpacing">
    <w:name w:val="No Spacing"/>
    <w:uiPriority w:val="1"/>
    <w:qFormat/>
    <w:rsid w:val="00F16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confluence.dimagi.com/display/commcarepublic/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EF9B3-757C-41DC-8E47-7C12E583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FAQs for Master Trainers and Health Facilitator</vt:lpstr>
    </vt:vector>
  </TitlesOfParts>
  <Company/>
  <LinksUpToDate>false</LinksUpToDate>
  <CharactersWithSpaces>17464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for Field Implementors </dc:title>
  <dc:creator>reena</dc:creator>
  <cp:lastModifiedBy>reena</cp:lastModifiedBy>
  <cp:revision>3</cp:revision>
  <dcterms:created xsi:type="dcterms:W3CDTF">2012-06-07T15:18:00Z</dcterms:created>
  <dcterms:modified xsi:type="dcterms:W3CDTF">2012-06-07T15:24:00Z</dcterms:modified>
</cp:coreProperties>
</file>